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="00570790" w:rsidP="007F585D" w:rsidRDefault="00570790" w14:paraId="49A18BAE" w14:textId="77777777">
      <w:pPr>
        <w:pStyle w:val="04xlpa"/>
        <w:jc w:val="both"/>
        <w:rPr>
          <w:rFonts w:ascii="Centuma" w:hAnsi="Centuma"/>
          <w:color w:val="354962"/>
        </w:rPr>
      </w:pPr>
    </w:p>
    <w:p w:rsidRPr="008E355B" w:rsidR="00223A35" w:rsidP="008D0121" w:rsidRDefault="008D0121" w14:paraId="055E9BB0" w14:textId="77777777">
      <w:pPr>
        <w:pStyle w:val="04xlpa"/>
        <w:jc w:val="center"/>
        <w:rPr>
          <w:rFonts w:ascii="Centuma" w:hAnsi="Centuma"/>
          <w:b/>
          <w:bCs/>
          <w:color w:val="04A680"/>
          <w:sz w:val="32"/>
          <w:szCs w:val="32"/>
          <w:u w:val="single"/>
        </w:rPr>
      </w:pPr>
      <w:r w:rsidRPr="008E355B">
        <w:rPr>
          <w:rFonts w:ascii="Centuma" w:hAnsi="Centuma"/>
          <w:b/>
          <w:bCs/>
          <w:color w:val="04A680"/>
          <w:sz w:val="32"/>
          <w:szCs w:val="32"/>
          <w:u w:val="single"/>
        </w:rPr>
        <w:t xml:space="preserve">CANDIDATURE </w:t>
      </w:r>
    </w:p>
    <w:p w:rsidRPr="008E355B" w:rsidR="008D0121" w:rsidP="008E355B" w:rsidRDefault="008D0121" w14:paraId="4B30C000" w14:textId="5914932A">
      <w:pPr>
        <w:pStyle w:val="04xlpa"/>
        <w:jc w:val="center"/>
        <w:rPr>
          <w:rFonts w:ascii="Centuma" w:hAnsi="Centuma"/>
          <w:b/>
          <w:bCs/>
          <w:color w:val="354962"/>
          <w:sz w:val="32"/>
          <w:szCs w:val="32"/>
        </w:rPr>
      </w:pPr>
      <w:r w:rsidRPr="5E281448">
        <w:rPr>
          <w:rFonts w:ascii="Centuma" w:hAnsi="Centuma"/>
          <w:b/>
          <w:bCs/>
          <w:color w:val="04A680"/>
          <w:sz w:val="32"/>
          <w:szCs w:val="32"/>
          <w:u w:val="single"/>
        </w:rPr>
        <w:t>AU CONSEIL D’ADMINISTRATION</w:t>
      </w:r>
    </w:p>
    <w:p w:rsidR="5E281448" w:rsidP="5E281448" w:rsidRDefault="5E281448" w14:paraId="7EFA1412" w14:textId="03C24029">
      <w:pPr>
        <w:pStyle w:val="04xlpa"/>
        <w:spacing w:before="0" w:beforeAutospacing="0" w:after="0" w:afterAutospacing="0"/>
        <w:jc w:val="center"/>
        <w:rPr>
          <w:rFonts w:ascii="Centuma" w:hAnsi="Centuma"/>
          <w:b/>
          <w:bCs/>
          <w:color w:val="354962"/>
          <w:sz w:val="32"/>
          <w:szCs w:val="32"/>
        </w:rPr>
      </w:pPr>
    </w:p>
    <w:p w:rsidR="006112F8" w:rsidP="00A8189C" w:rsidRDefault="008D0121" w14:paraId="5CA7DF95" w14:textId="3AD482F8">
      <w:pPr>
        <w:pStyle w:val="04xlpa"/>
        <w:spacing w:before="0" w:beforeAutospacing="0" w:after="0" w:afterAutospacing="0"/>
        <w:jc w:val="center"/>
        <w:rPr>
          <w:rFonts w:ascii="Centuma" w:hAnsi="Centuma"/>
          <w:color w:val="354962"/>
          <w:sz w:val="32"/>
          <w:szCs w:val="32"/>
        </w:rPr>
      </w:pPr>
      <w:r w:rsidRPr="008E355B">
        <w:rPr>
          <w:rFonts w:ascii="Centuma" w:hAnsi="Centuma"/>
          <w:b/>
          <w:bCs/>
          <w:color w:val="354962"/>
          <w:sz w:val="32"/>
          <w:szCs w:val="32"/>
        </w:rPr>
        <w:t>Asse</w:t>
      </w:r>
      <w:r w:rsidRPr="008E355B" w:rsidR="00570790">
        <w:rPr>
          <w:rFonts w:ascii="Centuma" w:hAnsi="Centuma"/>
          <w:b/>
          <w:bCs/>
          <w:color w:val="354962"/>
          <w:sz w:val="32"/>
          <w:szCs w:val="32"/>
        </w:rPr>
        <w:t xml:space="preserve">mblée Générale </w:t>
      </w:r>
      <w:r w:rsidRPr="008E355B" w:rsidR="003311F9">
        <w:rPr>
          <w:rFonts w:ascii="Centuma" w:hAnsi="Centuma"/>
          <w:b/>
          <w:bCs/>
          <w:color w:val="354962"/>
          <w:sz w:val="32"/>
          <w:szCs w:val="32"/>
        </w:rPr>
        <w:t>O</w:t>
      </w:r>
      <w:r w:rsidRPr="008E355B" w:rsidR="00570790">
        <w:rPr>
          <w:rFonts w:ascii="Centuma" w:hAnsi="Centuma"/>
          <w:b/>
          <w:bCs/>
          <w:color w:val="354962"/>
          <w:sz w:val="32"/>
          <w:szCs w:val="32"/>
        </w:rPr>
        <w:t>rdinaire de Réseau Vrac</w:t>
      </w:r>
      <w:r w:rsidR="008E355B">
        <w:rPr>
          <w:rFonts w:ascii="Centuma" w:hAnsi="Centuma"/>
          <w:b/>
          <w:bCs/>
          <w:color w:val="354962"/>
          <w:sz w:val="32"/>
          <w:szCs w:val="32"/>
        </w:rPr>
        <w:t xml:space="preserve"> et Réemploi</w:t>
      </w:r>
    </w:p>
    <w:p w:rsidRPr="00086C5F" w:rsidR="00570790" w:rsidP="13DBDBB6" w:rsidRDefault="00E03C4A" w14:paraId="7A810C4A" w14:textId="05B13F49">
      <w:pPr>
        <w:pStyle w:val="04xlpa"/>
        <w:spacing w:before="0" w:beforeAutospacing="0" w:after="0" w:afterAutospacing="0"/>
        <w:jc w:val="center"/>
        <w:rPr>
          <w:rFonts w:ascii="Centuma" w:hAnsi="Centuma"/>
          <w:b/>
          <w:bCs/>
          <w:color w:val="354962"/>
          <w:sz w:val="32"/>
          <w:szCs w:val="32"/>
        </w:rPr>
      </w:pPr>
      <w:proofErr w:type="gramStart"/>
      <w:r>
        <w:rPr>
          <w:rFonts w:ascii="Centuma" w:hAnsi="Centuma"/>
          <w:b/>
          <w:bCs/>
          <w:color w:val="354962"/>
          <w:sz w:val="32"/>
          <w:szCs w:val="32"/>
        </w:rPr>
        <w:t>l</w:t>
      </w:r>
      <w:r w:rsidRPr="00086C5F" w:rsidR="008E355B">
        <w:rPr>
          <w:rFonts w:ascii="Centuma" w:hAnsi="Centuma"/>
          <w:b/>
          <w:bCs/>
          <w:color w:val="354962"/>
          <w:sz w:val="32"/>
          <w:szCs w:val="32"/>
        </w:rPr>
        <w:t>undi</w:t>
      </w:r>
      <w:proofErr w:type="gramEnd"/>
      <w:r w:rsidRPr="00086C5F" w:rsidR="008E355B">
        <w:rPr>
          <w:rFonts w:ascii="Centuma" w:hAnsi="Centuma"/>
          <w:b/>
          <w:bCs/>
          <w:color w:val="354962"/>
          <w:sz w:val="32"/>
          <w:szCs w:val="32"/>
        </w:rPr>
        <w:t xml:space="preserve"> 13 mai 2024</w:t>
      </w:r>
    </w:p>
    <w:p w:rsidR="00133B66" w:rsidP="00223A35" w:rsidRDefault="00133B66" w14:paraId="50F12D1C" w14:textId="77777777">
      <w:pPr>
        <w:pStyle w:val="04xlpa"/>
        <w:spacing w:before="0" w:beforeAutospacing="0" w:after="0" w:afterAutospacing="0"/>
        <w:jc w:val="both"/>
        <w:rPr>
          <w:rFonts w:ascii="Centuma" w:hAnsi="Centuma"/>
          <w:color w:val="354962"/>
        </w:rPr>
      </w:pPr>
    </w:p>
    <w:p w:rsidRPr="00570790" w:rsidR="00133B66" w:rsidP="00133B66" w:rsidRDefault="00133B66" w14:paraId="0EB78AB1" w14:textId="77777777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color w:val="354962"/>
        </w:rPr>
      </w:pPr>
    </w:p>
    <w:p w:rsidRPr="007208DA" w:rsidR="00570790" w:rsidP="00B80F1C" w:rsidRDefault="00E747BF" w14:paraId="65B06064" w14:textId="27EBAD76">
      <w:pPr>
        <w:pStyle w:val="04xlpa"/>
        <w:spacing w:before="0" w:beforeAutospacing="0" w:after="0" w:afterAutospacing="0"/>
        <w:ind w:left="709" w:right="-142"/>
        <w:jc w:val="both"/>
        <w:rPr>
          <w:rFonts w:ascii="Centuma" w:hAnsi="Centuma"/>
          <w:color w:val="354962"/>
          <w:sz w:val="21"/>
          <w:szCs w:val="21"/>
        </w:rPr>
      </w:pPr>
      <w:r w:rsidRPr="007208DA">
        <w:rPr>
          <w:rFonts w:ascii="Centuma" w:hAnsi="Centuma"/>
          <w:color w:val="354962"/>
          <w:sz w:val="21"/>
          <w:szCs w:val="21"/>
        </w:rPr>
        <w:t xml:space="preserve">Prénom et </w:t>
      </w:r>
      <w:r w:rsidRPr="007208DA" w:rsidR="00570790">
        <w:rPr>
          <w:rFonts w:ascii="Centuma" w:hAnsi="Centuma"/>
          <w:color w:val="354962"/>
          <w:sz w:val="21"/>
          <w:szCs w:val="21"/>
        </w:rPr>
        <w:t>Nom</w:t>
      </w:r>
      <w:r w:rsidRPr="007208DA" w:rsidR="00133B66">
        <w:rPr>
          <w:rFonts w:ascii="Centuma" w:hAnsi="Centuma"/>
          <w:color w:val="354962"/>
          <w:sz w:val="21"/>
          <w:szCs w:val="21"/>
        </w:rPr>
        <w:t> :</w:t>
      </w:r>
      <w:r w:rsidRPr="007208DA">
        <w:rPr>
          <w:rFonts w:ascii="Centuma" w:hAnsi="Centuma"/>
          <w:color w:val="354962"/>
          <w:sz w:val="21"/>
          <w:szCs w:val="21"/>
        </w:rPr>
        <w:t xml:space="preserve"> </w:t>
      </w:r>
      <w:r w:rsidRPr="007208DA" w:rsidR="00ED1AE6">
        <w:rPr>
          <w:rFonts w:ascii="Centuma" w:hAnsi="Centuma"/>
          <w:color w:val="354962"/>
          <w:sz w:val="21"/>
          <w:szCs w:val="21"/>
        </w:rPr>
        <w:t>…………………………………………………………………………………………………</w:t>
      </w:r>
    </w:p>
    <w:p w:rsidRPr="007208DA" w:rsidR="00133B66" w:rsidP="00133B66" w:rsidRDefault="00133B66" w14:paraId="511FA47B" w14:textId="77777777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color w:val="354962"/>
          <w:sz w:val="21"/>
          <w:szCs w:val="21"/>
        </w:rPr>
      </w:pPr>
    </w:p>
    <w:p w:rsidRPr="007208DA" w:rsidR="00570790" w:rsidP="00133B66" w:rsidRDefault="00E747BF" w14:paraId="19FC6D7A" w14:textId="1FA7563C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color w:val="354962"/>
          <w:sz w:val="21"/>
          <w:szCs w:val="21"/>
        </w:rPr>
      </w:pPr>
      <w:r w:rsidRPr="007208DA">
        <w:rPr>
          <w:rFonts w:ascii="Centuma" w:hAnsi="Centuma"/>
          <w:color w:val="354962"/>
          <w:sz w:val="21"/>
          <w:szCs w:val="21"/>
        </w:rPr>
        <w:t>Structure</w:t>
      </w:r>
      <w:r w:rsidRPr="007208DA" w:rsidR="00133B66">
        <w:rPr>
          <w:rFonts w:ascii="Centuma" w:hAnsi="Centuma"/>
          <w:color w:val="354962"/>
          <w:sz w:val="21"/>
          <w:szCs w:val="21"/>
        </w:rPr>
        <w:t> :</w:t>
      </w:r>
      <w:r w:rsidRPr="007208DA" w:rsidR="004F29DB">
        <w:rPr>
          <w:rFonts w:ascii="Centuma" w:hAnsi="Centuma"/>
          <w:color w:val="354962"/>
          <w:sz w:val="21"/>
          <w:szCs w:val="21"/>
        </w:rPr>
        <w:t xml:space="preserve"> </w:t>
      </w:r>
      <w:r w:rsidRPr="007208DA" w:rsidR="004F29DB">
        <w:rPr>
          <w:rFonts w:ascii="Centuma" w:hAnsi="Centuma"/>
          <w:color w:val="354962"/>
          <w:sz w:val="21"/>
          <w:szCs w:val="21"/>
        </w:rPr>
        <w:tab/>
      </w:r>
      <w:r w:rsidRPr="007208DA" w:rsidR="004F29DB">
        <w:rPr>
          <w:rFonts w:ascii="Centuma" w:hAnsi="Centuma"/>
          <w:color w:val="354962"/>
          <w:sz w:val="21"/>
          <w:szCs w:val="21"/>
        </w:rPr>
        <w:t>…………………………………………………………………………………………………</w:t>
      </w:r>
    </w:p>
    <w:p w:rsidRPr="007208DA" w:rsidR="00133B66" w:rsidP="00133B66" w:rsidRDefault="00133B66" w14:paraId="03DA9533" w14:textId="77777777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color w:val="354962"/>
          <w:sz w:val="21"/>
          <w:szCs w:val="21"/>
        </w:rPr>
      </w:pPr>
    </w:p>
    <w:p w:rsidRPr="007208DA" w:rsidR="00133B66" w:rsidP="00133B66" w:rsidRDefault="00570790" w14:paraId="0A2655C3" w14:textId="7109BBD8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color w:val="354962"/>
          <w:sz w:val="21"/>
          <w:szCs w:val="21"/>
        </w:rPr>
      </w:pPr>
      <w:r w:rsidRPr="007208DA">
        <w:rPr>
          <w:rFonts w:ascii="Centuma" w:hAnsi="Centuma"/>
          <w:color w:val="354962"/>
          <w:sz w:val="21"/>
          <w:szCs w:val="21"/>
        </w:rPr>
        <w:t>Adresse</w:t>
      </w:r>
      <w:r w:rsidRPr="007208DA" w:rsidR="00133B66">
        <w:rPr>
          <w:rFonts w:ascii="Centuma" w:hAnsi="Centuma"/>
          <w:color w:val="354962"/>
          <w:sz w:val="21"/>
          <w:szCs w:val="21"/>
        </w:rPr>
        <w:t> :</w:t>
      </w:r>
      <w:r w:rsidRPr="007208DA" w:rsidR="00133B66">
        <w:rPr>
          <w:rFonts w:ascii="Centuma" w:hAnsi="Centuma"/>
          <w:color w:val="354962"/>
          <w:sz w:val="21"/>
          <w:szCs w:val="21"/>
        </w:rPr>
        <w:tab/>
      </w:r>
      <w:r w:rsidRPr="007208DA" w:rsidR="004F29DB">
        <w:rPr>
          <w:rFonts w:ascii="Centuma" w:hAnsi="Centuma"/>
          <w:color w:val="354962"/>
          <w:sz w:val="21"/>
          <w:szCs w:val="21"/>
        </w:rPr>
        <w:t>…………………………………………………………………………………………………</w:t>
      </w:r>
    </w:p>
    <w:p w:rsidRPr="007208DA" w:rsidR="004F29DB" w:rsidP="00133B66" w:rsidRDefault="004F29DB" w14:paraId="1D7851B8" w14:textId="77777777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color w:val="354962"/>
          <w:sz w:val="21"/>
          <w:szCs w:val="21"/>
        </w:rPr>
      </w:pPr>
    </w:p>
    <w:p w:rsidRPr="007208DA" w:rsidR="00D42775" w:rsidP="00133B66" w:rsidRDefault="00570790" w14:paraId="4A2DB230" w14:textId="57B255E3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color w:val="354962"/>
          <w:sz w:val="21"/>
          <w:szCs w:val="21"/>
        </w:rPr>
      </w:pPr>
      <w:r w:rsidRPr="007208DA">
        <w:rPr>
          <w:rFonts w:ascii="Centuma" w:hAnsi="Centuma"/>
          <w:color w:val="354962"/>
          <w:sz w:val="21"/>
          <w:szCs w:val="21"/>
        </w:rPr>
        <w:t>Email</w:t>
      </w:r>
      <w:r w:rsidRPr="007208DA" w:rsidR="00133B66">
        <w:rPr>
          <w:rFonts w:ascii="Centuma" w:hAnsi="Centuma"/>
          <w:color w:val="354962"/>
          <w:sz w:val="21"/>
          <w:szCs w:val="21"/>
        </w:rPr>
        <w:t> :</w:t>
      </w:r>
      <w:r w:rsidRPr="007208DA" w:rsidR="00133B66">
        <w:rPr>
          <w:rFonts w:ascii="Centuma" w:hAnsi="Centuma"/>
          <w:color w:val="354962"/>
          <w:sz w:val="21"/>
          <w:szCs w:val="21"/>
        </w:rPr>
        <w:tab/>
      </w:r>
      <w:r w:rsidRPr="007208DA" w:rsidR="00133B66">
        <w:rPr>
          <w:rFonts w:ascii="Centuma" w:hAnsi="Centuma"/>
          <w:color w:val="354962"/>
          <w:sz w:val="21"/>
          <w:szCs w:val="21"/>
        </w:rPr>
        <w:tab/>
      </w:r>
      <w:r w:rsidRPr="007208DA" w:rsidR="004F29DB">
        <w:rPr>
          <w:rFonts w:ascii="Centuma" w:hAnsi="Centuma"/>
          <w:color w:val="354962"/>
          <w:sz w:val="21"/>
          <w:szCs w:val="21"/>
        </w:rPr>
        <w:t>…………………………………………………………………………………………………</w:t>
      </w:r>
    </w:p>
    <w:p w:rsidRPr="007208DA" w:rsidR="00223A35" w:rsidP="00133B66" w:rsidRDefault="00223A35" w14:paraId="6F95BEC7" w14:textId="5EC4C5E9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color w:val="354962"/>
          <w:sz w:val="21"/>
          <w:szCs w:val="21"/>
        </w:rPr>
      </w:pPr>
    </w:p>
    <w:p w:rsidR="00223A35" w:rsidP="00223A35" w:rsidRDefault="00223A35" w14:paraId="515264CD" w14:textId="77777777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b/>
          <w:bCs/>
          <w:color w:val="354962"/>
          <w:sz w:val="21"/>
          <w:szCs w:val="21"/>
        </w:rPr>
      </w:pPr>
    </w:p>
    <w:p w:rsidR="00373F6B" w:rsidP="00223A35" w:rsidRDefault="00177A8D" w14:paraId="725DA2A8" w14:textId="5A06B9EE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b/>
          <w:bCs/>
          <w:color w:val="354962"/>
          <w:sz w:val="21"/>
          <w:szCs w:val="21"/>
        </w:rPr>
      </w:pPr>
      <w:r>
        <w:rPr>
          <w:rFonts w:ascii="Centuma" w:hAnsi="Centuma"/>
          <w:b/>
          <w:bCs/>
          <w:color w:val="354962"/>
          <w:sz w:val="21"/>
          <w:szCs w:val="21"/>
        </w:rPr>
        <w:t>Précisez le collège et la catégorie dans laquelle vous déposez votre candidature : ne c</w:t>
      </w:r>
      <w:r w:rsidR="00E55990">
        <w:rPr>
          <w:rFonts w:ascii="Centuma" w:hAnsi="Centuma"/>
          <w:b/>
          <w:bCs/>
          <w:color w:val="354962"/>
          <w:sz w:val="21"/>
          <w:szCs w:val="21"/>
        </w:rPr>
        <w:t xml:space="preserve">ochez </w:t>
      </w:r>
      <w:r>
        <w:rPr>
          <w:rFonts w:ascii="Centuma" w:hAnsi="Centuma"/>
          <w:b/>
          <w:bCs/>
          <w:color w:val="354962"/>
          <w:sz w:val="21"/>
          <w:szCs w:val="21"/>
        </w:rPr>
        <w:t>qu’</w:t>
      </w:r>
      <w:r w:rsidR="00E55990">
        <w:rPr>
          <w:rFonts w:ascii="Centuma" w:hAnsi="Centuma"/>
          <w:b/>
          <w:bCs/>
          <w:color w:val="354962"/>
          <w:sz w:val="21"/>
          <w:szCs w:val="21"/>
        </w:rPr>
        <w:t xml:space="preserve">une seule case </w:t>
      </w:r>
      <w:r>
        <w:rPr>
          <w:rFonts w:ascii="Centuma" w:hAnsi="Centuma"/>
          <w:b/>
          <w:bCs/>
          <w:color w:val="354962"/>
          <w:sz w:val="21"/>
          <w:szCs w:val="21"/>
        </w:rPr>
        <w:t>en tout</w:t>
      </w:r>
      <w:r w:rsidR="00E55990">
        <w:rPr>
          <w:rFonts w:ascii="Centuma" w:hAnsi="Centuma"/>
          <w:b/>
          <w:bCs/>
          <w:color w:val="354962"/>
          <w:sz w:val="21"/>
          <w:szCs w:val="21"/>
        </w:rPr>
        <w:t xml:space="preserve"> </w:t>
      </w:r>
    </w:p>
    <w:p w:rsidR="00E55990" w:rsidP="00223A35" w:rsidRDefault="00E55990" w14:paraId="733D3A18" w14:textId="77777777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b/>
          <w:bCs/>
          <w:color w:val="354962"/>
          <w:sz w:val="21"/>
          <w:szCs w:val="21"/>
        </w:rPr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2793"/>
        <w:gridCol w:w="2767"/>
        <w:gridCol w:w="2793"/>
      </w:tblGrid>
      <w:tr w:rsidR="0036738F" w:rsidTr="0036738F" w14:paraId="4D76D4D4" w14:textId="77777777">
        <w:tc>
          <w:tcPr>
            <w:tcW w:w="3020" w:type="dxa"/>
          </w:tcPr>
          <w:p w:rsidR="00C768CF" w:rsidP="00086C5F" w:rsidRDefault="0036738F" w14:paraId="3AE734AF" w14:textId="0841E4BF">
            <w:pPr>
              <w:pStyle w:val="04xlpa"/>
              <w:spacing w:before="0" w:beforeAutospacing="0" w:after="0" w:afterAutospacing="0"/>
              <w:jc w:val="center"/>
              <w:rPr>
                <w:rFonts w:ascii="Centuma" w:hAnsi="Centuma"/>
                <w:b/>
                <w:bCs/>
                <w:color w:val="354962"/>
                <w:sz w:val="21"/>
                <w:szCs w:val="21"/>
              </w:rPr>
            </w:pPr>
            <w:r>
              <w:rPr>
                <w:rFonts w:ascii="Centuma" w:hAnsi="Centuma"/>
                <w:b/>
                <w:bCs/>
                <w:color w:val="354962"/>
                <w:sz w:val="21"/>
                <w:szCs w:val="21"/>
              </w:rPr>
              <w:t>Collège 1</w:t>
            </w:r>
          </w:p>
          <w:p w:rsidR="0036738F" w:rsidP="00086C5F" w:rsidRDefault="0036738F" w14:paraId="6B413195" w14:textId="1CB084E6">
            <w:pPr>
              <w:pStyle w:val="04xlpa"/>
              <w:spacing w:before="0" w:beforeAutospacing="0" w:after="0" w:afterAutospacing="0"/>
              <w:jc w:val="center"/>
              <w:rPr>
                <w:rFonts w:ascii="Centuma" w:hAnsi="Centuma"/>
                <w:b/>
                <w:bCs/>
                <w:color w:val="354962"/>
                <w:sz w:val="21"/>
                <w:szCs w:val="21"/>
              </w:rPr>
            </w:pPr>
            <w:r>
              <w:rPr>
                <w:rFonts w:ascii="Centuma" w:hAnsi="Centuma"/>
                <w:b/>
                <w:bCs/>
                <w:color w:val="354962"/>
                <w:sz w:val="21"/>
                <w:szCs w:val="21"/>
              </w:rPr>
              <w:t>Fournisseurs</w:t>
            </w:r>
          </w:p>
        </w:tc>
        <w:tc>
          <w:tcPr>
            <w:tcW w:w="3021" w:type="dxa"/>
          </w:tcPr>
          <w:p w:rsidR="00C768CF" w:rsidP="00086C5F" w:rsidRDefault="0036738F" w14:paraId="463DF3CB" w14:textId="62F136BF">
            <w:pPr>
              <w:pStyle w:val="04xlpa"/>
              <w:spacing w:before="0" w:beforeAutospacing="0" w:after="0" w:afterAutospacing="0"/>
              <w:jc w:val="center"/>
              <w:rPr>
                <w:rFonts w:ascii="Centuma" w:hAnsi="Centuma"/>
                <w:b/>
                <w:bCs/>
                <w:color w:val="354962"/>
                <w:sz w:val="21"/>
                <w:szCs w:val="21"/>
              </w:rPr>
            </w:pPr>
            <w:r>
              <w:rPr>
                <w:rFonts w:ascii="Centuma" w:hAnsi="Centuma"/>
                <w:b/>
                <w:bCs/>
                <w:color w:val="354962"/>
                <w:sz w:val="21"/>
                <w:szCs w:val="21"/>
              </w:rPr>
              <w:t>Collège 2</w:t>
            </w:r>
          </w:p>
          <w:p w:rsidR="0036738F" w:rsidP="00086C5F" w:rsidRDefault="0036738F" w14:paraId="3F1821C8" w14:textId="54651E08">
            <w:pPr>
              <w:pStyle w:val="04xlpa"/>
              <w:spacing w:before="0" w:beforeAutospacing="0" w:after="0" w:afterAutospacing="0"/>
              <w:jc w:val="center"/>
              <w:rPr>
                <w:rFonts w:ascii="Centuma" w:hAnsi="Centuma"/>
                <w:b/>
                <w:bCs/>
                <w:color w:val="354962"/>
                <w:sz w:val="21"/>
                <w:szCs w:val="21"/>
              </w:rPr>
            </w:pPr>
            <w:r>
              <w:rPr>
                <w:rFonts w:ascii="Centuma" w:hAnsi="Centuma"/>
                <w:b/>
                <w:bCs/>
                <w:color w:val="354962"/>
                <w:sz w:val="21"/>
                <w:szCs w:val="21"/>
              </w:rPr>
              <w:t>Apporteurs de solutions</w:t>
            </w:r>
          </w:p>
        </w:tc>
        <w:tc>
          <w:tcPr>
            <w:tcW w:w="3021" w:type="dxa"/>
          </w:tcPr>
          <w:p w:rsidR="00C768CF" w:rsidP="00086C5F" w:rsidRDefault="0036738F" w14:paraId="1FD00BDC" w14:textId="5ACE228A">
            <w:pPr>
              <w:pStyle w:val="04xlpa"/>
              <w:spacing w:before="0" w:beforeAutospacing="0" w:after="0" w:afterAutospacing="0"/>
              <w:jc w:val="center"/>
              <w:rPr>
                <w:rFonts w:ascii="Centuma" w:hAnsi="Centuma"/>
                <w:b/>
                <w:bCs/>
                <w:color w:val="354962"/>
                <w:sz w:val="21"/>
                <w:szCs w:val="21"/>
              </w:rPr>
            </w:pPr>
            <w:r>
              <w:rPr>
                <w:rFonts w:ascii="Centuma" w:hAnsi="Centuma"/>
                <w:b/>
                <w:bCs/>
                <w:color w:val="354962"/>
                <w:sz w:val="21"/>
                <w:szCs w:val="21"/>
              </w:rPr>
              <w:t>Collège 3</w:t>
            </w:r>
          </w:p>
          <w:p w:rsidR="0036738F" w:rsidP="00086C5F" w:rsidRDefault="00C768CF" w14:paraId="1BD4CADA" w14:textId="0C8AE8E9">
            <w:pPr>
              <w:pStyle w:val="04xlpa"/>
              <w:spacing w:before="0" w:beforeAutospacing="0" w:after="0" w:afterAutospacing="0"/>
              <w:jc w:val="center"/>
              <w:rPr>
                <w:rFonts w:ascii="Centuma" w:hAnsi="Centuma"/>
                <w:b/>
                <w:bCs/>
                <w:color w:val="354962"/>
                <w:sz w:val="21"/>
                <w:szCs w:val="21"/>
              </w:rPr>
            </w:pPr>
            <w:r>
              <w:rPr>
                <w:rFonts w:ascii="Centuma" w:hAnsi="Centuma"/>
                <w:b/>
                <w:bCs/>
                <w:color w:val="354962"/>
                <w:sz w:val="21"/>
                <w:szCs w:val="21"/>
              </w:rPr>
              <w:t>D</w:t>
            </w:r>
            <w:r w:rsidR="0036738F">
              <w:rPr>
                <w:rFonts w:ascii="Centuma" w:hAnsi="Centuma"/>
                <w:b/>
                <w:bCs/>
                <w:color w:val="354962"/>
                <w:sz w:val="21"/>
                <w:szCs w:val="21"/>
              </w:rPr>
              <w:t>istributeurs</w:t>
            </w:r>
          </w:p>
        </w:tc>
      </w:tr>
      <w:tr w:rsidR="0036738F" w:rsidTr="0036738F" w14:paraId="284F1D62" w14:textId="77777777">
        <w:tc>
          <w:tcPr>
            <w:tcW w:w="3020" w:type="dxa"/>
          </w:tcPr>
          <w:p w:rsidRPr="00086C5F" w:rsidR="0036738F" w:rsidP="00086C5F" w:rsidRDefault="0036738F" w14:paraId="3D5AE6B2" w14:textId="6CF4002F">
            <w:pPr>
              <w:pStyle w:val="04xlpa"/>
              <w:spacing w:before="0" w:beforeAutospacing="0" w:after="0" w:afterAutospacing="0"/>
              <w:ind w:left="709"/>
              <w:rPr>
                <w:rFonts w:ascii="Centuma" w:hAnsi="Centuma"/>
                <w:color w:val="354962"/>
                <w:sz w:val="16"/>
                <w:szCs w:val="16"/>
              </w:rPr>
            </w:pPr>
          </w:p>
          <w:p w:rsidRPr="00086C5F" w:rsidR="0036738F" w:rsidP="00086C5F" w:rsidRDefault="00207B48" w14:paraId="63510A3C" w14:textId="38D8B712">
            <w:pPr>
              <w:pStyle w:val="04xlpa"/>
              <w:spacing w:before="0" w:beforeAutospacing="0" w:after="0" w:afterAutospacing="0"/>
              <w:rPr>
                <w:rFonts w:ascii="Centuma" w:hAnsi="Centuma"/>
                <w:color w:val="354962"/>
                <w:sz w:val="16"/>
                <w:szCs w:val="16"/>
              </w:rPr>
            </w:pPr>
            <w:r w:rsidRPr="00086C5F">
              <w:rPr>
                <w:rFonts w:ascii="Centuma" w:hAnsi="Centuma"/>
                <w:noProof/>
                <w:color w:val="354962"/>
                <w:sz w:val="16"/>
                <w:szCs w:val="16"/>
              </w:rPr>
              <w:drawing>
                <wp:anchor distT="0" distB="0" distL="114300" distR="114300" simplePos="0" relativeHeight="251658247" behindDoc="0" locked="0" layoutInCell="1" allowOverlap="1" wp14:anchorId="144D7754" wp14:editId="57626C3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31750</wp:posOffset>
                  </wp:positionV>
                  <wp:extent cx="97155" cy="97155"/>
                  <wp:effectExtent l="0" t="0" r="4445" b="4445"/>
                  <wp:wrapSquare wrapText="bothSides"/>
                  <wp:docPr id="560023269" name="Graphique 560023269" descr="Arrê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Arrête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C5F" w:rsidR="0036738F">
              <w:rPr>
                <w:rFonts w:ascii="Centuma" w:hAnsi="Centuma"/>
                <w:color w:val="354962"/>
                <w:sz w:val="16"/>
                <w:szCs w:val="16"/>
              </w:rPr>
              <w:t>Fournisseur spécialisé vrac</w:t>
            </w:r>
            <w:r w:rsidR="00E03C4A">
              <w:rPr>
                <w:rFonts w:ascii="Centuma" w:hAnsi="Centuma"/>
                <w:color w:val="354962"/>
                <w:sz w:val="16"/>
                <w:szCs w:val="16"/>
              </w:rPr>
              <w:t xml:space="preserve"> et/ou réemploi</w:t>
            </w:r>
            <w:r w:rsidRPr="00086C5F" w:rsidR="0036738F">
              <w:rPr>
                <w:rFonts w:ascii="Centuma" w:hAnsi="Centuma"/>
                <w:color w:val="354962"/>
                <w:sz w:val="16"/>
                <w:szCs w:val="16"/>
              </w:rPr>
              <w:t xml:space="preserve"> </w:t>
            </w:r>
          </w:p>
          <w:p w:rsidRPr="00086C5F" w:rsidR="0036738F" w:rsidP="00086C5F" w:rsidRDefault="0036738F" w14:paraId="465370BA" w14:textId="50B4F6A4">
            <w:pPr>
              <w:pStyle w:val="04xlpa"/>
              <w:spacing w:before="0" w:beforeAutospacing="0" w:after="0" w:afterAutospacing="0"/>
              <w:ind w:left="709"/>
              <w:rPr>
                <w:rFonts w:ascii="Centuma" w:hAnsi="Centuma"/>
                <w:color w:val="354962"/>
                <w:sz w:val="16"/>
                <w:szCs w:val="16"/>
              </w:rPr>
            </w:pPr>
          </w:p>
          <w:p w:rsidRPr="00086C5F" w:rsidR="0036738F" w:rsidP="00086C5F" w:rsidRDefault="00207B48" w14:paraId="0A185EA0" w14:textId="4966C293">
            <w:pPr>
              <w:pStyle w:val="04xlpa"/>
              <w:spacing w:before="0" w:beforeAutospacing="0" w:after="0" w:afterAutospacing="0"/>
              <w:rPr>
                <w:rFonts w:ascii="Centuma" w:hAnsi="Centuma"/>
                <w:color w:val="354962"/>
                <w:sz w:val="16"/>
                <w:szCs w:val="16"/>
              </w:rPr>
            </w:pPr>
            <w:r w:rsidRPr="00086C5F">
              <w:rPr>
                <w:rFonts w:ascii="Centuma" w:hAnsi="Centuma"/>
                <w:noProof/>
                <w:color w:val="354962"/>
                <w:sz w:val="16"/>
                <w:szCs w:val="16"/>
              </w:rPr>
              <w:drawing>
                <wp:anchor distT="0" distB="0" distL="114300" distR="114300" simplePos="0" relativeHeight="251658248" behindDoc="0" locked="0" layoutInCell="1" allowOverlap="1" wp14:anchorId="21D57929" wp14:editId="67EFFB3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27430</wp:posOffset>
                  </wp:positionV>
                  <wp:extent cx="89535" cy="89535"/>
                  <wp:effectExtent l="0" t="0" r="0" b="0"/>
                  <wp:wrapSquare wrapText="bothSides"/>
                  <wp:docPr id="180901950" name="Graphique 180901950" descr="Arrê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Arrête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C5F" w:rsidR="0036738F">
              <w:rPr>
                <w:rFonts w:ascii="Centuma" w:hAnsi="Centuma"/>
                <w:color w:val="354962"/>
                <w:sz w:val="16"/>
                <w:szCs w:val="16"/>
              </w:rPr>
              <w:t>Fournisseur non sp</w:t>
            </w:r>
            <w:r w:rsidR="00AD3103">
              <w:rPr>
                <w:rFonts w:ascii="Centuma" w:hAnsi="Centuma"/>
                <w:color w:val="354962"/>
                <w:sz w:val="16"/>
                <w:szCs w:val="16"/>
              </w:rPr>
              <w:t>é</w:t>
            </w:r>
            <w:r w:rsidRPr="00086C5F" w:rsidR="0036738F">
              <w:rPr>
                <w:rFonts w:ascii="Centuma" w:hAnsi="Centuma"/>
                <w:color w:val="354962"/>
                <w:sz w:val="16"/>
                <w:szCs w:val="16"/>
              </w:rPr>
              <w:t xml:space="preserve">cialisé </w:t>
            </w:r>
          </w:p>
          <w:p w:rsidRPr="00086C5F" w:rsidR="0036738F" w:rsidP="00086C5F" w:rsidRDefault="0036738F" w14:paraId="62CF955E" w14:textId="77777777">
            <w:pPr>
              <w:pStyle w:val="04xlpa"/>
              <w:spacing w:before="0" w:beforeAutospacing="0" w:after="0" w:afterAutospacing="0"/>
              <w:rPr>
                <w:rFonts w:ascii="Centuma" w:hAnsi="Centuma"/>
                <w:color w:val="354962"/>
                <w:sz w:val="16"/>
                <w:szCs w:val="16"/>
              </w:rPr>
            </w:pPr>
          </w:p>
        </w:tc>
        <w:tc>
          <w:tcPr>
            <w:tcW w:w="3021" w:type="dxa"/>
          </w:tcPr>
          <w:p w:rsidRPr="00086C5F" w:rsidR="00086C5F" w:rsidP="00086C5F" w:rsidRDefault="00086C5F" w14:paraId="24887762" w14:textId="77777777">
            <w:pPr>
              <w:pStyle w:val="04xlpa"/>
              <w:spacing w:before="0" w:beforeAutospacing="0" w:after="0" w:afterAutospacing="0"/>
              <w:ind w:left="709"/>
              <w:rPr>
                <w:rFonts w:ascii="Centuma" w:hAnsi="Centuma"/>
                <w:color w:val="354962"/>
                <w:sz w:val="16"/>
                <w:szCs w:val="16"/>
              </w:rPr>
            </w:pPr>
          </w:p>
          <w:p w:rsidR="00086C5F" w:rsidP="00086C5F" w:rsidRDefault="00086C5F" w14:paraId="5CD8C5F8" w14:textId="0A5B9FA8">
            <w:pPr>
              <w:pStyle w:val="04xlpa"/>
              <w:spacing w:before="0" w:beforeAutospacing="0" w:after="0" w:afterAutospacing="0"/>
              <w:rPr>
                <w:rFonts w:ascii="Centuma" w:hAnsi="Centuma"/>
                <w:color w:val="354962"/>
                <w:sz w:val="16"/>
                <w:szCs w:val="16"/>
              </w:rPr>
            </w:pPr>
            <w:r w:rsidRPr="00086C5F">
              <w:rPr>
                <w:rFonts w:ascii="Centuma" w:hAnsi="Centuma"/>
                <w:noProof/>
                <w:color w:val="354962"/>
                <w:sz w:val="16"/>
                <w:szCs w:val="16"/>
              </w:rPr>
              <w:drawing>
                <wp:anchor distT="0" distB="0" distL="114300" distR="114300" simplePos="0" relativeHeight="251662348" behindDoc="0" locked="0" layoutInCell="1" allowOverlap="1" wp14:anchorId="55209319" wp14:editId="5DB7FB2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31750</wp:posOffset>
                  </wp:positionV>
                  <wp:extent cx="97155" cy="97155"/>
                  <wp:effectExtent l="0" t="0" r="4445" b="4445"/>
                  <wp:wrapSquare wrapText="bothSides"/>
                  <wp:docPr id="1849092319" name="Graphique 1849092319" descr="Arrê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Arrête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ma" w:hAnsi="Centuma"/>
                <w:color w:val="354962"/>
                <w:sz w:val="16"/>
                <w:szCs w:val="16"/>
              </w:rPr>
              <w:t xml:space="preserve">Apporteurs de solution </w:t>
            </w:r>
            <w:r w:rsidR="00D912D8">
              <w:rPr>
                <w:rFonts w:ascii="Centuma" w:hAnsi="Centuma"/>
                <w:color w:val="354962"/>
                <w:sz w:val="16"/>
                <w:szCs w:val="16"/>
              </w:rPr>
              <w:t>spécialisé vrac</w:t>
            </w:r>
          </w:p>
          <w:p w:rsidRPr="00086C5F" w:rsidR="00D912D8" w:rsidP="00086C5F" w:rsidRDefault="00D912D8" w14:paraId="7D5610D4" w14:textId="77777777">
            <w:pPr>
              <w:pStyle w:val="04xlpa"/>
              <w:spacing w:before="0" w:beforeAutospacing="0" w:after="0" w:afterAutospacing="0"/>
              <w:rPr>
                <w:rFonts w:ascii="Centuma" w:hAnsi="Centuma"/>
                <w:color w:val="354962"/>
                <w:sz w:val="16"/>
                <w:szCs w:val="16"/>
              </w:rPr>
            </w:pPr>
          </w:p>
          <w:p w:rsidR="00BC0DFC" w:rsidP="00086C5F" w:rsidRDefault="00086C5F" w14:paraId="7C9D88A2" w14:textId="7DE562B1">
            <w:pPr>
              <w:pStyle w:val="04xlpa"/>
              <w:spacing w:before="0" w:beforeAutospacing="0" w:after="0" w:afterAutospacing="0"/>
              <w:rPr>
                <w:rFonts w:ascii="Centuma" w:hAnsi="Centuma"/>
                <w:color w:val="354962"/>
                <w:sz w:val="16"/>
                <w:szCs w:val="16"/>
              </w:rPr>
            </w:pPr>
            <w:r w:rsidRPr="00086C5F">
              <w:rPr>
                <w:rFonts w:ascii="Centuma" w:hAnsi="Centuma"/>
                <w:noProof/>
                <w:color w:val="354962"/>
                <w:sz w:val="16"/>
                <w:szCs w:val="16"/>
              </w:rPr>
              <w:drawing>
                <wp:anchor distT="0" distB="0" distL="114300" distR="114300" simplePos="0" relativeHeight="251663372" behindDoc="0" locked="0" layoutInCell="1" allowOverlap="1" wp14:anchorId="785EBEC1" wp14:editId="65C8F8A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27430</wp:posOffset>
                  </wp:positionV>
                  <wp:extent cx="89535" cy="89535"/>
                  <wp:effectExtent l="0" t="0" r="0" b="0"/>
                  <wp:wrapSquare wrapText="bothSides"/>
                  <wp:docPr id="1448766309" name="Graphique 1448766309" descr="Arrê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Arrête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6C5F">
              <w:rPr>
                <w:rFonts w:ascii="Centuma" w:hAnsi="Centuma"/>
                <w:color w:val="354962"/>
                <w:sz w:val="16"/>
                <w:szCs w:val="16"/>
              </w:rPr>
              <w:t xml:space="preserve"> </w:t>
            </w:r>
            <w:r w:rsidR="00BC0DFC">
              <w:rPr>
                <w:rFonts w:ascii="Centuma" w:hAnsi="Centuma"/>
                <w:color w:val="354962"/>
                <w:sz w:val="16"/>
                <w:szCs w:val="16"/>
              </w:rPr>
              <w:t>Apporteur de solution spécialisé réemploi</w:t>
            </w:r>
          </w:p>
          <w:p w:rsidRPr="00086C5F" w:rsidR="00BC0DFC" w:rsidP="00086C5F" w:rsidRDefault="00BC0DFC" w14:paraId="1DE51648" w14:textId="67495C33">
            <w:pPr>
              <w:pStyle w:val="04xlpa"/>
              <w:spacing w:before="0" w:beforeAutospacing="0" w:after="0" w:afterAutospacing="0"/>
              <w:rPr>
                <w:rFonts w:ascii="Centuma" w:hAnsi="Centuma"/>
                <w:color w:val="354962"/>
                <w:sz w:val="16"/>
                <w:szCs w:val="16"/>
              </w:rPr>
            </w:pPr>
            <w:r w:rsidRPr="00086C5F">
              <w:rPr>
                <w:rFonts w:ascii="Centuma" w:hAnsi="Centuma"/>
                <w:noProof/>
                <w:color w:val="354962"/>
                <w:sz w:val="16"/>
                <w:szCs w:val="16"/>
              </w:rPr>
              <w:drawing>
                <wp:anchor distT="0" distB="0" distL="114300" distR="114300" simplePos="0" relativeHeight="251665420" behindDoc="0" locked="0" layoutInCell="1" allowOverlap="1" wp14:anchorId="04631155" wp14:editId="679CA69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126365</wp:posOffset>
                  </wp:positionV>
                  <wp:extent cx="89535" cy="89535"/>
                  <wp:effectExtent l="0" t="0" r="0" b="0"/>
                  <wp:wrapSquare wrapText="bothSides"/>
                  <wp:docPr id="717710299" name="Graphique 717710299" descr="Arrê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Arrête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738F" w:rsidP="00223A35" w:rsidRDefault="00A40C23" w14:paraId="10210457" w14:textId="77777777">
            <w:pPr>
              <w:pStyle w:val="04xlpa"/>
              <w:spacing w:before="0" w:beforeAutospacing="0" w:after="0" w:afterAutospacing="0"/>
              <w:jc w:val="both"/>
              <w:rPr>
                <w:rFonts w:ascii="Centuma" w:hAnsi="Centuma"/>
                <w:color w:val="354962"/>
                <w:sz w:val="16"/>
                <w:szCs w:val="16"/>
              </w:rPr>
            </w:pPr>
            <w:proofErr w:type="spellStart"/>
            <w:r>
              <w:rPr>
                <w:rFonts w:ascii="Centuma" w:hAnsi="Centuma"/>
                <w:color w:val="354962"/>
                <w:sz w:val="16"/>
                <w:szCs w:val="16"/>
              </w:rPr>
              <w:t>Apporteur d</w:t>
            </w:r>
            <w:proofErr w:type="spellEnd"/>
            <w:r>
              <w:rPr>
                <w:rFonts w:ascii="Centuma" w:hAnsi="Centuma"/>
                <w:color w:val="354962"/>
                <w:sz w:val="16"/>
                <w:szCs w:val="16"/>
              </w:rPr>
              <w:t>e solution non spécialisé</w:t>
            </w:r>
          </w:p>
          <w:p w:rsidRPr="00A40C23" w:rsidR="00862F06" w:rsidP="00223A35" w:rsidRDefault="00862F06" w14:paraId="50A21482" w14:textId="4FB1F0E2">
            <w:pPr>
              <w:pStyle w:val="04xlpa"/>
              <w:spacing w:before="0" w:beforeAutospacing="0" w:after="0" w:afterAutospacing="0"/>
              <w:jc w:val="both"/>
              <w:rPr>
                <w:rFonts w:ascii="Centuma" w:hAnsi="Centuma"/>
                <w:color w:val="354962"/>
                <w:sz w:val="16"/>
                <w:szCs w:val="16"/>
              </w:rPr>
            </w:pPr>
          </w:p>
        </w:tc>
        <w:tc>
          <w:tcPr>
            <w:tcW w:w="3021" w:type="dxa"/>
          </w:tcPr>
          <w:p w:rsidRPr="00086C5F" w:rsidR="00017488" w:rsidP="00086C5F" w:rsidRDefault="00017488" w14:paraId="202D8803" w14:textId="77777777">
            <w:pPr>
              <w:pStyle w:val="04xlpa"/>
              <w:spacing w:before="0" w:beforeAutospacing="0" w:after="0" w:afterAutospacing="0"/>
              <w:ind w:left="709"/>
              <w:rPr>
                <w:rFonts w:ascii="Centuma" w:hAnsi="Centuma"/>
                <w:color w:val="354962"/>
                <w:sz w:val="16"/>
                <w:szCs w:val="16"/>
              </w:rPr>
            </w:pPr>
          </w:p>
          <w:p w:rsidRPr="00086C5F" w:rsidR="00017488" w:rsidP="00086C5F" w:rsidRDefault="00017488" w14:paraId="0DC7990F" w14:textId="1A24F1C8">
            <w:pPr>
              <w:pStyle w:val="04xlpa"/>
              <w:spacing w:before="0" w:beforeAutospacing="0" w:after="0" w:afterAutospacing="0"/>
              <w:rPr>
                <w:rFonts w:ascii="Centuma" w:hAnsi="Centuma"/>
                <w:color w:val="354962"/>
                <w:sz w:val="16"/>
                <w:szCs w:val="16"/>
              </w:rPr>
            </w:pPr>
            <w:r w:rsidRPr="00086C5F">
              <w:rPr>
                <w:rFonts w:ascii="Centuma" w:hAnsi="Centuma"/>
                <w:noProof/>
                <w:color w:val="354962"/>
                <w:sz w:val="16"/>
                <w:szCs w:val="16"/>
              </w:rPr>
              <w:drawing>
                <wp:anchor distT="0" distB="0" distL="114300" distR="114300" simplePos="0" relativeHeight="251658251" behindDoc="0" locked="0" layoutInCell="1" allowOverlap="1" wp14:anchorId="4C42E654" wp14:editId="3D8B131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31750</wp:posOffset>
                  </wp:positionV>
                  <wp:extent cx="97155" cy="97155"/>
                  <wp:effectExtent l="0" t="0" r="4445" b="4445"/>
                  <wp:wrapSquare wrapText="bothSides"/>
                  <wp:docPr id="2099333539" name="Graphique 2099333539" descr="Arrê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Arrête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7155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ma" w:hAnsi="Centuma"/>
                <w:color w:val="354962"/>
                <w:sz w:val="16"/>
                <w:szCs w:val="16"/>
              </w:rPr>
              <w:t xml:space="preserve">Distributeur </w:t>
            </w:r>
            <w:r w:rsidRPr="00086C5F">
              <w:rPr>
                <w:rFonts w:ascii="Centuma" w:hAnsi="Centuma"/>
                <w:color w:val="354962"/>
                <w:sz w:val="16"/>
                <w:szCs w:val="16"/>
              </w:rPr>
              <w:t>spécialisé vrac</w:t>
            </w:r>
            <w:r>
              <w:rPr>
                <w:rFonts w:ascii="Centuma" w:hAnsi="Centuma"/>
                <w:color w:val="354962"/>
                <w:sz w:val="16"/>
                <w:szCs w:val="16"/>
              </w:rPr>
              <w:t xml:space="preserve"> et/ou réemploi</w:t>
            </w:r>
            <w:r w:rsidRPr="00086C5F">
              <w:rPr>
                <w:rFonts w:ascii="Centuma" w:hAnsi="Centuma"/>
                <w:color w:val="354962"/>
                <w:sz w:val="16"/>
                <w:szCs w:val="16"/>
              </w:rPr>
              <w:t xml:space="preserve"> </w:t>
            </w:r>
          </w:p>
          <w:p w:rsidRPr="00086C5F" w:rsidR="00017488" w:rsidP="00086C5F" w:rsidRDefault="00017488" w14:paraId="1E65EF5A" w14:textId="07438D6E">
            <w:pPr>
              <w:pStyle w:val="04xlpa"/>
              <w:spacing w:before="0" w:beforeAutospacing="0" w:after="0" w:afterAutospacing="0"/>
              <w:ind w:left="709"/>
              <w:rPr>
                <w:rFonts w:ascii="Centuma" w:hAnsi="Centuma"/>
                <w:color w:val="354962"/>
                <w:sz w:val="16"/>
                <w:szCs w:val="16"/>
              </w:rPr>
            </w:pPr>
          </w:p>
          <w:p w:rsidRPr="00086C5F" w:rsidR="00017488" w:rsidP="00086C5F" w:rsidRDefault="00017488" w14:paraId="479C24F7" w14:textId="45955DCC">
            <w:pPr>
              <w:pStyle w:val="04xlpa"/>
              <w:spacing w:before="0" w:beforeAutospacing="0" w:after="0" w:afterAutospacing="0"/>
              <w:rPr>
                <w:rFonts w:ascii="Centuma" w:hAnsi="Centuma"/>
                <w:color w:val="354962"/>
                <w:sz w:val="16"/>
                <w:szCs w:val="16"/>
              </w:rPr>
            </w:pPr>
            <w:r w:rsidRPr="00086C5F">
              <w:rPr>
                <w:rFonts w:ascii="Centuma" w:hAnsi="Centuma"/>
                <w:noProof/>
                <w:color w:val="354962"/>
                <w:sz w:val="16"/>
                <w:szCs w:val="16"/>
              </w:rPr>
              <w:drawing>
                <wp:anchor distT="0" distB="0" distL="114300" distR="114300" simplePos="0" relativeHeight="251658252" behindDoc="0" locked="0" layoutInCell="1" allowOverlap="1" wp14:anchorId="3D54A856" wp14:editId="73CAB9F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27430</wp:posOffset>
                  </wp:positionV>
                  <wp:extent cx="89535" cy="89535"/>
                  <wp:effectExtent l="0" t="0" r="0" b="0"/>
                  <wp:wrapSquare wrapText="bothSides"/>
                  <wp:docPr id="518871648" name="Graphique 518871648" descr="Arrê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Arrêter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" cy="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B43">
              <w:rPr>
                <w:rFonts w:ascii="Centuma" w:hAnsi="Centuma"/>
                <w:color w:val="354962"/>
                <w:sz w:val="16"/>
                <w:szCs w:val="16"/>
              </w:rPr>
              <w:t xml:space="preserve">Distributeur </w:t>
            </w:r>
            <w:r w:rsidRPr="00086C5F">
              <w:rPr>
                <w:rFonts w:ascii="Centuma" w:hAnsi="Centuma"/>
                <w:color w:val="354962"/>
                <w:sz w:val="16"/>
                <w:szCs w:val="16"/>
              </w:rPr>
              <w:t>non sp</w:t>
            </w:r>
            <w:r>
              <w:rPr>
                <w:rFonts w:ascii="Centuma" w:hAnsi="Centuma"/>
                <w:color w:val="354962"/>
                <w:sz w:val="16"/>
                <w:szCs w:val="16"/>
              </w:rPr>
              <w:t>é</w:t>
            </w:r>
            <w:r w:rsidRPr="00086C5F">
              <w:rPr>
                <w:rFonts w:ascii="Centuma" w:hAnsi="Centuma"/>
                <w:color w:val="354962"/>
                <w:sz w:val="16"/>
                <w:szCs w:val="16"/>
              </w:rPr>
              <w:t xml:space="preserve">cialisé </w:t>
            </w:r>
          </w:p>
          <w:p w:rsidR="0036738F" w:rsidP="00223A35" w:rsidRDefault="0036738F" w14:paraId="74F9A580" w14:textId="77777777">
            <w:pPr>
              <w:pStyle w:val="04xlpa"/>
              <w:spacing w:before="0" w:beforeAutospacing="0" w:after="0" w:afterAutospacing="0"/>
              <w:jc w:val="both"/>
              <w:rPr>
                <w:rFonts w:ascii="Centuma" w:hAnsi="Centuma"/>
                <w:b/>
                <w:bCs/>
                <w:color w:val="354962"/>
                <w:sz w:val="21"/>
                <w:szCs w:val="21"/>
              </w:rPr>
            </w:pPr>
          </w:p>
        </w:tc>
      </w:tr>
    </w:tbl>
    <w:p w:rsidR="00373F6B" w:rsidP="00223A35" w:rsidRDefault="00373F6B" w14:paraId="03EEED1D" w14:textId="77777777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b/>
          <w:bCs/>
          <w:color w:val="354962"/>
          <w:sz w:val="21"/>
          <w:szCs w:val="21"/>
        </w:rPr>
      </w:pPr>
    </w:p>
    <w:p w:rsidRPr="007208DA" w:rsidR="008E355B" w:rsidP="0036738F" w:rsidRDefault="00C768CF" w14:paraId="54D8F9AC" w14:textId="13C8A042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b/>
          <w:bCs/>
          <w:color w:val="354962"/>
          <w:sz w:val="21"/>
          <w:szCs w:val="21"/>
        </w:rPr>
      </w:pPr>
      <w:r>
        <w:rPr>
          <w:rFonts w:ascii="Centuma" w:hAnsi="Centuma"/>
          <w:b/>
          <w:bCs/>
          <w:color w:val="354962"/>
          <w:sz w:val="21"/>
          <w:szCs w:val="21"/>
        </w:rPr>
        <w:t xml:space="preserve">Par la présente, </w:t>
      </w:r>
    </w:p>
    <w:p w:rsidRPr="007208DA" w:rsidR="00223A35" w:rsidP="00223A35" w:rsidRDefault="00223A35" w14:paraId="36A93ED8" w14:textId="7659C686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b/>
          <w:bCs/>
          <w:color w:val="354962"/>
          <w:sz w:val="21"/>
          <w:szCs w:val="21"/>
        </w:rPr>
      </w:pPr>
    </w:p>
    <w:p w:rsidRPr="007208DA" w:rsidR="007D3810" w:rsidP="00133B66" w:rsidRDefault="008D0121" w14:paraId="379D3843" w14:textId="7F6D07F1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b/>
          <w:bCs/>
          <w:color w:val="354962"/>
          <w:sz w:val="21"/>
          <w:szCs w:val="21"/>
        </w:rPr>
      </w:pPr>
      <w:r w:rsidRPr="007208DA">
        <w:rPr>
          <w:rFonts w:ascii="Centuma" w:hAnsi="Centuma"/>
          <w:b/>
          <w:bCs/>
          <w:noProof/>
          <w:color w:val="354962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B340D8C" wp14:editId="73687F7F">
            <wp:simplePos x="0" y="0"/>
            <wp:positionH relativeFrom="column">
              <wp:posOffset>454660</wp:posOffset>
            </wp:positionH>
            <wp:positionV relativeFrom="paragraph">
              <wp:posOffset>85090</wp:posOffset>
            </wp:positionV>
            <wp:extent cx="236855" cy="236855"/>
            <wp:effectExtent l="0" t="0" r="4445" b="4445"/>
            <wp:wrapSquare wrapText="bothSides"/>
            <wp:docPr id="6" name="Graphique 6" descr="Arrê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Arrête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7208DA" w:rsidR="008D0121" w:rsidP="00086C5F" w:rsidRDefault="00BC31B3" w14:paraId="28B8EB13" w14:textId="12B8CF48">
      <w:pPr>
        <w:pStyle w:val="04xlpa"/>
        <w:spacing w:before="0" w:beforeAutospacing="0" w:after="0" w:afterAutospacing="0"/>
        <w:ind w:left="1276"/>
        <w:jc w:val="both"/>
        <w:rPr>
          <w:rFonts w:ascii="Centuma" w:hAnsi="Centuma"/>
          <w:b/>
          <w:bCs/>
          <w:color w:val="354962"/>
          <w:sz w:val="21"/>
          <w:szCs w:val="21"/>
        </w:rPr>
      </w:pPr>
      <w:r>
        <w:rPr>
          <w:rFonts w:ascii="Centuma" w:hAnsi="Centuma"/>
          <w:b/>
          <w:bCs/>
          <w:color w:val="354962"/>
          <w:sz w:val="21"/>
          <w:szCs w:val="21"/>
        </w:rPr>
        <w:t>Je p</w:t>
      </w:r>
      <w:r w:rsidRPr="007208DA" w:rsidR="008D0121">
        <w:rPr>
          <w:rFonts w:ascii="Centuma" w:hAnsi="Centuma"/>
          <w:b/>
          <w:bCs/>
          <w:color w:val="354962"/>
          <w:sz w:val="21"/>
          <w:szCs w:val="21"/>
        </w:rPr>
        <w:t>résente sa candidature au Conseil d’Administration de Réseau Vrac</w:t>
      </w:r>
      <w:r w:rsidR="00821722">
        <w:rPr>
          <w:rFonts w:ascii="Centuma" w:hAnsi="Centuma"/>
          <w:b/>
          <w:bCs/>
          <w:color w:val="354962"/>
          <w:sz w:val="21"/>
          <w:szCs w:val="21"/>
        </w:rPr>
        <w:t xml:space="preserve"> et Réemploi</w:t>
      </w:r>
    </w:p>
    <w:p w:rsidRPr="007208DA" w:rsidR="008D0121" w:rsidP="00133B66" w:rsidRDefault="008D0121" w14:paraId="3E24BDD2" w14:textId="4C3184A3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b/>
          <w:bCs/>
          <w:color w:val="354962"/>
          <w:sz w:val="21"/>
          <w:szCs w:val="21"/>
        </w:rPr>
      </w:pPr>
      <w:r w:rsidRPr="007208DA">
        <w:rPr>
          <w:rFonts w:ascii="Centuma" w:hAnsi="Centuma"/>
          <w:b/>
          <w:bCs/>
          <w:noProof/>
          <w:color w:val="354962"/>
          <w:sz w:val="21"/>
          <w:szCs w:val="21"/>
        </w:rPr>
        <w:drawing>
          <wp:anchor distT="0" distB="0" distL="114300" distR="114300" simplePos="0" relativeHeight="251658241" behindDoc="0" locked="0" layoutInCell="1" allowOverlap="1" wp14:anchorId="79D011D9" wp14:editId="1B58D3F2">
            <wp:simplePos x="0" y="0"/>
            <wp:positionH relativeFrom="column">
              <wp:posOffset>455436</wp:posOffset>
            </wp:positionH>
            <wp:positionV relativeFrom="paragraph">
              <wp:posOffset>165100</wp:posOffset>
            </wp:positionV>
            <wp:extent cx="236855" cy="236855"/>
            <wp:effectExtent l="0" t="0" r="4445" b="4445"/>
            <wp:wrapSquare wrapText="bothSides"/>
            <wp:docPr id="7" name="Graphique 7" descr="Arrê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Arrête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7208DA" w:rsidR="00570790" w:rsidP="00133B66" w:rsidRDefault="00BC31B3" w14:paraId="0360B9A3" w14:textId="56F4C5B0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b/>
          <w:bCs/>
          <w:color w:val="354962"/>
          <w:sz w:val="21"/>
          <w:szCs w:val="21"/>
        </w:rPr>
      </w:pPr>
      <w:r>
        <w:rPr>
          <w:rFonts w:ascii="Centuma" w:hAnsi="Centuma"/>
          <w:b/>
          <w:bCs/>
          <w:color w:val="354962"/>
          <w:sz w:val="21"/>
          <w:szCs w:val="21"/>
        </w:rPr>
        <w:t>Je d</w:t>
      </w:r>
      <w:r w:rsidRPr="007208DA" w:rsidR="008D0121">
        <w:rPr>
          <w:rFonts w:ascii="Centuma" w:hAnsi="Centuma"/>
          <w:b/>
          <w:bCs/>
          <w:color w:val="354962"/>
          <w:sz w:val="21"/>
          <w:szCs w:val="21"/>
        </w:rPr>
        <w:t>éclare sur l’honneur ne pas être en conflit d’intérêt avec l’objet et les activités de l’association</w:t>
      </w:r>
      <w:r w:rsidRPr="007208DA" w:rsidR="00570790">
        <w:rPr>
          <w:rFonts w:ascii="Centuma" w:hAnsi="Centuma"/>
          <w:b/>
          <w:bCs/>
          <w:color w:val="354962"/>
          <w:sz w:val="21"/>
          <w:szCs w:val="21"/>
        </w:rPr>
        <w:t xml:space="preserve"> </w:t>
      </w:r>
    </w:p>
    <w:p w:rsidRPr="007208DA" w:rsidR="00D42775" w:rsidP="00133B66" w:rsidRDefault="00D42775" w14:paraId="3606B70A" w14:textId="75023C12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color w:val="354962"/>
          <w:sz w:val="21"/>
          <w:szCs w:val="21"/>
        </w:rPr>
      </w:pPr>
    </w:p>
    <w:p w:rsidRPr="007208DA" w:rsidR="00133B66" w:rsidP="00133B66" w:rsidRDefault="00133B66" w14:paraId="368C7367" w14:textId="77777777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color w:val="354962"/>
          <w:sz w:val="21"/>
          <w:szCs w:val="21"/>
        </w:rPr>
      </w:pPr>
    </w:p>
    <w:p w:rsidR="5E281448" w:rsidP="5E281448" w:rsidRDefault="5E281448" w14:paraId="30898A3B" w14:textId="331B556E">
      <w:pPr>
        <w:pStyle w:val="04xlpa"/>
        <w:spacing w:before="0" w:beforeAutospacing="0" w:after="0" w:afterAutospacing="0"/>
        <w:ind w:left="708"/>
        <w:rPr>
          <w:rFonts w:ascii="Centuma" w:hAnsi="Centuma"/>
          <w:color w:val="354962"/>
          <w:sz w:val="21"/>
          <w:szCs w:val="21"/>
        </w:rPr>
      </w:pPr>
    </w:p>
    <w:p w:rsidR="00D460CD" w:rsidP="5E281448" w:rsidRDefault="00D460CD" w14:paraId="0C12095C" w14:textId="77777777">
      <w:pPr>
        <w:pStyle w:val="04xlpa"/>
        <w:spacing w:before="0" w:beforeAutospacing="0" w:after="0" w:afterAutospacing="0"/>
        <w:ind w:left="708"/>
        <w:rPr>
          <w:rFonts w:ascii="Centuma" w:hAnsi="Centuma"/>
          <w:color w:val="354962"/>
          <w:sz w:val="21"/>
          <w:szCs w:val="21"/>
        </w:rPr>
      </w:pPr>
    </w:p>
    <w:p w:rsidR="00D460CD" w:rsidP="5E281448" w:rsidRDefault="00D460CD" w14:paraId="0C058033" w14:textId="77777777">
      <w:pPr>
        <w:pStyle w:val="04xlpa"/>
        <w:spacing w:before="0" w:beforeAutospacing="0" w:after="0" w:afterAutospacing="0"/>
        <w:ind w:left="708"/>
        <w:rPr>
          <w:rFonts w:ascii="Centuma" w:hAnsi="Centuma"/>
          <w:color w:val="354962"/>
          <w:sz w:val="21"/>
          <w:szCs w:val="21"/>
        </w:rPr>
      </w:pPr>
    </w:p>
    <w:p w:rsidR="00D460CD" w:rsidP="5E281448" w:rsidRDefault="00D460CD" w14:paraId="1C8C366E" w14:textId="77777777">
      <w:pPr>
        <w:pStyle w:val="04xlpa"/>
        <w:spacing w:before="0" w:beforeAutospacing="0" w:after="0" w:afterAutospacing="0"/>
        <w:ind w:left="708"/>
        <w:rPr>
          <w:rFonts w:ascii="Centuma" w:hAnsi="Centuma"/>
          <w:color w:val="354962"/>
          <w:sz w:val="21"/>
          <w:szCs w:val="21"/>
        </w:rPr>
      </w:pPr>
    </w:p>
    <w:p w:rsidR="00D460CD" w:rsidP="5E281448" w:rsidRDefault="00D460CD" w14:paraId="554EA19D" w14:textId="77777777">
      <w:pPr>
        <w:pStyle w:val="04xlpa"/>
        <w:spacing w:before="0" w:beforeAutospacing="0" w:after="0" w:afterAutospacing="0"/>
        <w:ind w:left="708"/>
        <w:rPr>
          <w:rFonts w:ascii="Centuma" w:hAnsi="Centuma"/>
          <w:color w:val="354962"/>
          <w:sz w:val="21"/>
          <w:szCs w:val="21"/>
        </w:rPr>
      </w:pPr>
    </w:p>
    <w:p w:rsidR="00D460CD" w:rsidP="5E281448" w:rsidRDefault="00D460CD" w14:paraId="4A0AF60A" w14:textId="77777777">
      <w:pPr>
        <w:pStyle w:val="04xlpa"/>
        <w:spacing w:before="0" w:beforeAutospacing="0" w:after="0" w:afterAutospacing="0"/>
        <w:ind w:left="708"/>
        <w:rPr>
          <w:rFonts w:ascii="Centuma" w:hAnsi="Centuma"/>
          <w:color w:val="354962"/>
          <w:sz w:val="21"/>
          <w:szCs w:val="21"/>
        </w:rPr>
      </w:pPr>
    </w:p>
    <w:p w:rsidR="00D460CD" w:rsidP="5E281448" w:rsidRDefault="00D460CD" w14:paraId="34182113" w14:textId="77777777">
      <w:pPr>
        <w:pStyle w:val="04xlpa"/>
        <w:spacing w:before="0" w:beforeAutospacing="0" w:after="0" w:afterAutospacing="0"/>
        <w:ind w:left="708"/>
        <w:rPr>
          <w:rFonts w:ascii="Centuma" w:hAnsi="Centuma"/>
          <w:color w:val="354962"/>
          <w:sz w:val="21"/>
          <w:szCs w:val="21"/>
        </w:rPr>
      </w:pPr>
    </w:p>
    <w:p w:rsidR="00D460CD" w:rsidP="5E281448" w:rsidRDefault="00D460CD" w14:paraId="29997172" w14:textId="77777777">
      <w:pPr>
        <w:pStyle w:val="04xlpa"/>
        <w:spacing w:before="0" w:beforeAutospacing="0" w:after="0" w:afterAutospacing="0"/>
        <w:ind w:left="708"/>
        <w:rPr>
          <w:rFonts w:ascii="Centuma" w:hAnsi="Centuma"/>
          <w:color w:val="354962"/>
          <w:sz w:val="21"/>
          <w:szCs w:val="21"/>
        </w:rPr>
      </w:pPr>
    </w:p>
    <w:p w:rsidR="004B1751" w:rsidP="5E281448" w:rsidRDefault="004B1751" w14:paraId="60DD5AE4" w14:textId="77777777">
      <w:pPr>
        <w:pStyle w:val="04xlpa"/>
        <w:spacing w:before="0" w:beforeAutospacing="0" w:after="0" w:afterAutospacing="0"/>
        <w:ind w:left="708"/>
        <w:rPr>
          <w:rFonts w:ascii="Centuma" w:hAnsi="Centuma"/>
          <w:color w:val="354962"/>
          <w:sz w:val="21"/>
          <w:szCs w:val="21"/>
        </w:rPr>
      </w:pPr>
    </w:p>
    <w:p w:rsidR="004B1751" w:rsidP="5E281448" w:rsidRDefault="004B1751" w14:paraId="65C2D535" w14:textId="77777777">
      <w:pPr>
        <w:pStyle w:val="04xlpa"/>
        <w:spacing w:before="0" w:beforeAutospacing="0" w:after="0" w:afterAutospacing="0"/>
        <w:ind w:left="708"/>
        <w:rPr>
          <w:rFonts w:ascii="Centuma" w:hAnsi="Centuma"/>
          <w:color w:val="354962"/>
          <w:sz w:val="21"/>
          <w:szCs w:val="21"/>
        </w:rPr>
      </w:pPr>
    </w:p>
    <w:p w:rsidR="004B1751" w:rsidP="5E281448" w:rsidRDefault="004B1751" w14:paraId="2527D0D8" w14:textId="77777777">
      <w:pPr>
        <w:pStyle w:val="04xlpa"/>
        <w:spacing w:before="0" w:beforeAutospacing="0" w:after="0" w:afterAutospacing="0"/>
        <w:ind w:left="708"/>
        <w:rPr>
          <w:rFonts w:ascii="Centuma" w:hAnsi="Centuma"/>
          <w:color w:val="354962"/>
          <w:sz w:val="21"/>
          <w:szCs w:val="21"/>
        </w:rPr>
      </w:pPr>
    </w:p>
    <w:p w:rsidR="004B1751" w:rsidDel="008D3F44" w:rsidP="5E281448" w:rsidRDefault="00014B0C" w14:paraId="2B2B9119" w14:textId="2AFA8BCF">
      <w:pPr>
        <w:pStyle w:val="04xlpa"/>
        <w:spacing w:before="0" w:beforeAutospacing="0" w:after="0" w:afterAutospacing="0"/>
        <w:ind w:left="708"/>
        <w:rPr>
          <w:del w:author="Lucia Pereira" w:date="2024-03-22T15:44:00Z" w:id="0"/>
          <w:rFonts w:ascii="Centuma" w:hAnsi="Centuma"/>
          <w:color w:val="354962"/>
          <w:sz w:val="21"/>
          <w:szCs w:val="21"/>
        </w:rPr>
      </w:pPr>
      <w:r>
        <w:rPr>
          <w:rFonts w:ascii="Centuma" w:hAnsi="Centuma"/>
          <w:color w:val="354962"/>
          <w:sz w:val="21"/>
          <w:szCs w:val="21"/>
        </w:rPr>
        <w:t xml:space="preserve">Pour </w:t>
      </w:r>
      <w:r w:rsidR="009950C4">
        <w:rPr>
          <w:rFonts w:ascii="Centuma" w:hAnsi="Centuma"/>
          <w:color w:val="354962"/>
          <w:sz w:val="21"/>
          <w:szCs w:val="21"/>
        </w:rPr>
        <w:t xml:space="preserve">proposer votre candidature, nous vous invitons à répondre </w:t>
      </w:r>
      <w:ins w:author="Lucia Pereira" w:date="2024-03-22T15:44:00Z" w:id="1">
        <w:r w:rsidR="008D3F44">
          <w:rPr>
            <w:rFonts w:ascii="Centuma" w:hAnsi="Centuma"/>
            <w:color w:val="354962"/>
            <w:sz w:val="21"/>
            <w:szCs w:val="21"/>
          </w:rPr>
          <w:t xml:space="preserve">par écrit </w:t>
        </w:r>
      </w:ins>
      <w:r w:rsidR="009950C4">
        <w:rPr>
          <w:rFonts w:ascii="Centuma" w:hAnsi="Centuma"/>
          <w:color w:val="354962"/>
          <w:sz w:val="21"/>
          <w:szCs w:val="21"/>
        </w:rPr>
        <w:t xml:space="preserve">aux questions suivantes </w:t>
      </w:r>
    </w:p>
    <w:p w:rsidR="5E281448" w:rsidP="5AE0812C" w:rsidRDefault="009950C4" w14:paraId="4CCD7C86" w14:textId="32C1A847">
      <w:pPr>
        <w:pStyle w:val="04xlpa"/>
        <w:spacing w:before="0" w:beforeAutospacing="off" w:after="0" w:afterAutospacing="off"/>
        <w:ind w:left="708"/>
        <w:rPr>
          <w:rFonts w:ascii="Centuma" w:hAnsi="Centuma"/>
          <w:color w:val="354962"/>
          <w:sz w:val="21"/>
          <w:szCs w:val="21"/>
        </w:rPr>
      </w:pPr>
      <w:r w:rsidRPr="5AE0812C" w:rsidR="009950C4">
        <w:rPr>
          <w:rFonts w:ascii="Centuma" w:hAnsi="Centuma"/>
          <w:color w:val="354962"/>
          <w:sz w:val="21"/>
          <w:szCs w:val="21"/>
        </w:rPr>
        <w:t>(</w:t>
      </w:r>
      <w:r w:rsidRPr="5AE0812C" w:rsidR="009950C4">
        <w:rPr>
          <w:rFonts w:ascii="Centuma" w:hAnsi="Centuma"/>
          <w:color w:val="354962"/>
          <w:sz w:val="21"/>
          <w:szCs w:val="21"/>
        </w:rPr>
        <w:t>elles</w:t>
      </w:r>
      <w:r w:rsidRPr="5AE0812C" w:rsidR="009950C4">
        <w:rPr>
          <w:rFonts w:ascii="Centuma" w:hAnsi="Centuma"/>
          <w:color w:val="354962"/>
          <w:sz w:val="21"/>
          <w:szCs w:val="21"/>
        </w:rPr>
        <w:t xml:space="preserve"> vous seront </w:t>
      </w:r>
      <w:r w:rsidRPr="5AE0812C" w:rsidR="00BB591A">
        <w:rPr>
          <w:rFonts w:ascii="Centuma" w:hAnsi="Centuma"/>
          <w:color w:val="354962"/>
          <w:sz w:val="21"/>
          <w:szCs w:val="21"/>
        </w:rPr>
        <w:t xml:space="preserve">également </w:t>
      </w:r>
      <w:r w:rsidRPr="5AE0812C" w:rsidR="009950C4">
        <w:rPr>
          <w:rFonts w:ascii="Centuma" w:hAnsi="Centuma"/>
          <w:color w:val="354962"/>
          <w:sz w:val="21"/>
          <w:szCs w:val="21"/>
        </w:rPr>
        <w:t xml:space="preserve">posées oralement lors </w:t>
      </w:r>
      <w:r w:rsidRPr="5AE0812C" w:rsidR="009950C4">
        <w:rPr>
          <w:rFonts w:ascii="Centuma" w:hAnsi="Centuma"/>
          <w:color w:val="354962"/>
          <w:sz w:val="21"/>
          <w:szCs w:val="21"/>
        </w:rPr>
        <w:t>d</w:t>
      </w:r>
      <w:ins w:author="Lucia Pereira" w:date="2024-03-22T15:45:00Z" w:id="75235802">
        <w:r w:rsidRPr="5AE0812C" w:rsidR="008D3F44">
          <w:rPr>
            <w:rFonts w:ascii="Centuma" w:hAnsi="Centuma"/>
            <w:color w:val="354962"/>
            <w:sz w:val="21"/>
            <w:szCs w:val="21"/>
          </w:rPr>
          <w:t>u</w:t>
        </w:r>
      </w:ins>
      <w:ins w:author="Lucia Pereira" w:date="2024-03-22T15:43:00Z" w:id="1285142080">
        <w:r w:rsidRPr="5AE0812C" w:rsidR="008D3F44">
          <w:rPr>
            <w:rFonts w:ascii="Centuma" w:hAnsi="Centuma"/>
            <w:color w:val="354962"/>
            <w:sz w:val="21"/>
            <w:szCs w:val="21"/>
          </w:rPr>
          <w:t xml:space="preserve"> </w:t>
        </w:r>
      </w:ins>
      <w:del w:author="Lucia Pereira" w:date="2024-03-22T15:43:00Z" w:id="282577469">
        <w:r w:rsidRPr="5AE0812C" w:rsidDel="009950C4">
          <w:rPr>
            <w:rFonts w:ascii="Centuma" w:hAnsi="Centuma"/>
            <w:color w:val="354962"/>
            <w:sz w:val="21"/>
            <w:szCs w:val="21"/>
          </w:rPr>
          <w:delText>u</w:delText>
        </w:r>
        <w:r w:rsidRPr="5AE0812C" w:rsidDel="009950C4">
          <w:rPr>
            <w:rFonts w:ascii="Centuma" w:hAnsi="Centuma"/>
            <w:color w:val="354962"/>
            <w:sz w:val="21"/>
            <w:szCs w:val="21"/>
            <w:rPrChange w:author="Lucia Pereira" w:date="2024-03-22T15:44:00Z" w:id="220855527">
              <w:rPr>
                <w:rFonts w:ascii="Centuma" w:hAnsi="Centuma"/>
                <w:b w:val="1"/>
                <w:bCs w:val="1"/>
                <w:color w:val="354962"/>
                <w:sz w:val="21"/>
                <w:szCs w:val="21"/>
              </w:rPr>
            </w:rPrChange>
          </w:rPr>
          <w:delText xml:space="preserve"> </w:delText>
        </w:r>
      </w:del>
      <w:commentRangeStart w:id="6"/>
      <w:r w:rsidRPr="5AE0812C" w:rsidR="009950C4">
        <w:rPr>
          <w:rFonts w:ascii="Centuma" w:hAnsi="Centuma"/>
          <w:color w:val="354962"/>
          <w:sz w:val="21"/>
          <w:szCs w:val="21"/>
          <w:rPrChange w:author="Lucia Pereira" w:date="2024-03-22T15:44:00Z" w:id="1423412776">
            <w:rPr>
              <w:rFonts w:ascii="Centuma" w:hAnsi="Centuma"/>
              <w:b w:val="1"/>
              <w:bCs w:val="1"/>
              <w:color w:val="354962"/>
              <w:sz w:val="21"/>
              <w:szCs w:val="21"/>
            </w:rPr>
          </w:rPrChange>
        </w:rPr>
        <w:t xml:space="preserve">webinar </w:t>
      </w:r>
      <w:ins w:author="Lucia Pereira" w:date="2024-03-22T15:43:00Z" w:id="32864126">
        <w:r w:rsidRPr="5AE0812C" w:rsidR="008D3F44">
          <w:rPr>
            <w:rFonts w:ascii="Centuma" w:hAnsi="Centuma"/>
            <w:color w:val="354962"/>
            <w:sz w:val="21"/>
            <w:szCs w:val="21"/>
            <w:rPrChange w:author="Lucia Pereira" w:date="2024-03-22T15:44:00Z" w:id="1658898445">
              <w:rPr>
                <w:rFonts w:ascii="Centuma" w:hAnsi="Centuma"/>
                <w:b w:val="1"/>
                <w:bCs w:val="1"/>
                <w:color w:val="354962"/>
                <w:sz w:val="21"/>
                <w:szCs w:val="21"/>
              </w:rPr>
            </w:rPrChange>
          </w:rPr>
          <w:t>spécial de pré</w:t>
        </w:r>
      </w:ins>
      <w:ins w:author="Lucia Pereira" w:date="2024-03-22T15:44:00Z" w:id="584477304">
        <w:r w:rsidRPr="5AE0812C" w:rsidR="008D3F44">
          <w:rPr>
            <w:rFonts w:ascii="Centuma" w:hAnsi="Centuma"/>
            <w:color w:val="354962"/>
            <w:sz w:val="21"/>
            <w:szCs w:val="21"/>
            <w:rPrChange w:author="Lucia Pereira" w:date="2024-03-22T15:44:00Z" w:id="1335856261">
              <w:rPr>
                <w:rFonts w:ascii="Centuma" w:hAnsi="Centuma"/>
                <w:b w:val="1"/>
                <w:bCs w:val="1"/>
                <w:color w:val="354962"/>
                <w:sz w:val="21"/>
                <w:szCs w:val="21"/>
              </w:rPr>
            </w:rPrChange>
          </w:rPr>
          <w:t xml:space="preserve">sentation des candidatures à l’ensemble des adhérents, </w:t>
        </w:r>
      </w:ins>
      <w:ins w:author="Lucia Pereira" w:date="2024-03-22T15:43:00Z" w:id="614077563">
        <w:r w:rsidRPr="5AE0812C" w:rsidR="008D3F44">
          <w:rPr>
            <w:rFonts w:ascii="Centuma" w:hAnsi="Centuma"/>
            <w:color w:val="354962"/>
            <w:sz w:val="21"/>
            <w:szCs w:val="21"/>
            <w:rPrChange w:author="Lucia Pereira" w:date="2024-03-22T15:44:00Z" w:id="834430933">
              <w:rPr>
                <w:rFonts w:ascii="Centuma" w:hAnsi="Centuma"/>
                <w:b w:val="1"/>
                <w:bCs w:val="1"/>
                <w:color w:val="354962"/>
                <w:sz w:val="21"/>
                <w:szCs w:val="21"/>
              </w:rPr>
            </w:rPrChange>
          </w:rPr>
          <w:t>qui aura lieu le</w:t>
        </w:r>
      </w:ins>
      <w:ins w:author="Lucia Pereira" w:date="2024-03-22T14:52:33.022Z" w:id="452836051">
        <w:r w:rsidRPr="5AE0812C" w:rsidR="5289551B">
          <w:rPr>
            <w:rFonts w:ascii="Centuma" w:hAnsi="Centuma"/>
            <w:color w:val="354962"/>
            <w:sz w:val="21"/>
            <w:szCs w:val="21"/>
          </w:rPr>
          <w:t xml:space="preserve"> lundi</w:t>
        </w:r>
      </w:ins>
      <w:del w:author="Lucia Pereira" w:date="2024-03-22T15:43:00Z" w:id="1307259282">
        <w:r w:rsidRPr="5AE0812C" w:rsidDel="009950C4">
          <w:rPr>
            <w:rFonts w:ascii="Centuma" w:hAnsi="Centuma"/>
            <w:color w:val="354962"/>
            <w:sz w:val="21"/>
            <w:szCs w:val="21"/>
            <w:rPrChange w:author="Lucia Pereira" w:date="2024-03-22T15:44:00Z" w:id="1250439814">
              <w:rPr>
                <w:rFonts w:ascii="Centuma" w:hAnsi="Centuma"/>
                <w:b w:val="1"/>
                <w:bCs w:val="1"/>
                <w:color w:val="354962"/>
                <w:sz w:val="21"/>
                <w:szCs w:val="21"/>
              </w:rPr>
            </w:rPrChange>
          </w:rPr>
          <w:delText>du</w:delText>
        </w:r>
      </w:del>
      <w:r w:rsidRPr="5AE0812C" w:rsidR="009950C4">
        <w:rPr>
          <w:rFonts w:ascii="Centuma" w:hAnsi="Centuma"/>
          <w:color w:val="354962"/>
          <w:sz w:val="21"/>
          <w:szCs w:val="21"/>
          <w:rPrChange w:author="Lucia Pereira" w:date="2024-03-22T15:44:00Z" w:id="139479799">
            <w:rPr>
              <w:rFonts w:ascii="Centuma" w:hAnsi="Centuma"/>
              <w:b w:val="1"/>
              <w:bCs w:val="1"/>
              <w:color w:val="354962"/>
              <w:sz w:val="21"/>
              <w:szCs w:val="21"/>
            </w:rPr>
          </w:rPrChange>
        </w:rPr>
        <w:t xml:space="preserve"> </w:t>
      </w:r>
      <w:r w:rsidRPr="5AE0812C" w:rsidR="009950C4">
        <w:rPr>
          <w:rFonts w:ascii="Centuma" w:hAnsi="Centuma"/>
          <w:b w:val="1"/>
          <w:bCs w:val="1"/>
          <w:color w:val="354962"/>
          <w:sz w:val="21"/>
          <w:szCs w:val="21"/>
        </w:rPr>
        <w:t xml:space="preserve">29 </w:t>
      </w:r>
      <w:r w:rsidRPr="5AE0812C" w:rsidR="009950C4">
        <w:rPr>
          <w:rFonts w:ascii="Centuma" w:hAnsi="Centuma"/>
          <w:b w:val="1"/>
          <w:bCs w:val="1"/>
          <w:color w:val="354962"/>
          <w:sz w:val="21"/>
          <w:szCs w:val="21"/>
        </w:rPr>
        <w:t>avril</w:t>
      </w:r>
      <w:r w:rsidRPr="5AE0812C" w:rsidR="00BB591A">
        <w:rPr>
          <w:rFonts w:ascii="Centuma" w:hAnsi="Centuma"/>
          <w:b w:val="1"/>
          <w:bCs w:val="1"/>
          <w:color w:val="354962"/>
          <w:sz w:val="21"/>
          <w:szCs w:val="21"/>
        </w:rPr>
        <w:t xml:space="preserve"> </w:t>
      </w:r>
      <w:del w:author="Lucia Pereira" w:date="2024-03-22T15:42:00Z" w:id="1161869765">
        <w:r w:rsidRPr="5AE0812C" w:rsidDel="00EC0AB7">
          <w:rPr>
            <w:rFonts w:ascii="Centuma" w:hAnsi="Centuma"/>
            <w:b w:val="1"/>
            <w:bCs w:val="1"/>
            <w:color w:val="354962"/>
            <w:sz w:val="21"/>
            <w:szCs w:val="21"/>
          </w:rPr>
          <w:delText xml:space="preserve">qui aura lieu </w:delText>
        </w:r>
      </w:del>
      <w:r w:rsidRPr="5AE0812C" w:rsidR="00012FC4">
        <w:rPr>
          <w:rFonts w:ascii="Centuma" w:hAnsi="Centuma"/>
          <w:b w:val="1"/>
          <w:bCs w:val="1"/>
          <w:color w:val="354962"/>
          <w:sz w:val="21"/>
          <w:szCs w:val="21"/>
        </w:rPr>
        <w:t xml:space="preserve">à </w:t>
      </w:r>
      <w:r w:rsidRPr="5AE0812C" w:rsidR="00C26D83">
        <w:rPr>
          <w:rFonts w:ascii="Centuma" w:hAnsi="Centuma"/>
          <w:b w:val="1"/>
          <w:bCs w:val="1"/>
          <w:color w:val="354962"/>
          <w:sz w:val="21"/>
          <w:szCs w:val="21"/>
        </w:rPr>
        <w:t>14h</w:t>
      </w:r>
      <w:ins w:author="Lucia Pereira" w:date="2024-03-22T15:42:00Z" w:id="424367733">
        <w:r w:rsidRPr="5AE0812C" w:rsidR="008D3F44">
          <w:rPr>
            <w:rFonts w:ascii="Centuma" w:hAnsi="Centuma"/>
            <w:b w:val="1"/>
            <w:bCs w:val="1"/>
            <w:color w:val="354962"/>
            <w:sz w:val="21"/>
            <w:szCs w:val="21"/>
          </w:rPr>
          <w:t>00</w:t>
        </w:r>
      </w:ins>
      <w:commentRangeEnd w:id="6"/>
      <w:r>
        <w:rPr>
          <w:rStyle w:val="CommentReference"/>
        </w:rPr>
        <w:commentReference w:id="6"/>
      </w:r>
      <w:ins w:author="Lucia Pereira" w:date="2024-03-22T15:45:00Z" w:id="702319242">
        <w:r w:rsidRPr="5AE0812C" w:rsidR="008D3F44">
          <w:rPr>
            <w:rFonts w:ascii="Centuma" w:hAnsi="Centuma"/>
            <w:b w:val="1"/>
            <w:bCs w:val="1"/>
            <w:color w:val="354962"/>
            <w:sz w:val="21"/>
            <w:szCs w:val="21"/>
          </w:rPr>
          <w:t xml:space="preserve"> (pensez à réserver cette date dans votre agenda !)</w:t>
        </w:r>
      </w:ins>
      <w:r w:rsidRPr="5AE0812C" w:rsidR="00012FC4">
        <w:rPr>
          <w:rFonts w:ascii="Centuma" w:hAnsi="Centuma"/>
          <w:color w:val="354962"/>
          <w:sz w:val="21"/>
          <w:szCs w:val="21"/>
        </w:rPr>
        <w:t xml:space="preserve"> </w:t>
      </w:r>
      <w:del w:author="Lucia Pereira" w:date="2024-03-22T15:44:00Z" w:id="692920338">
        <w:r w:rsidRPr="5AE0812C" w:rsidDel="00BB591A">
          <w:rPr>
            <w:rFonts w:ascii="Centuma" w:hAnsi="Centuma"/>
            <w:color w:val="354962"/>
            <w:sz w:val="21"/>
            <w:szCs w:val="21"/>
          </w:rPr>
          <w:delText xml:space="preserve">afin de présenter votre candidature à </w:delText>
        </w:r>
      </w:del>
      <w:del w:author="Lucia Pereira" w:date="2024-03-22T15:43:00Z" w:id="14525861">
        <w:r w:rsidRPr="5AE0812C" w:rsidDel="00BB591A">
          <w:rPr>
            <w:rFonts w:ascii="Centuma" w:hAnsi="Centuma"/>
            <w:color w:val="354962"/>
            <w:sz w:val="21"/>
            <w:szCs w:val="21"/>
          </w:rPr>
          <w:delText xml:space="preserve">tous les </w:delText>
        </w:r>
      </w:del>
      <w:del w:author="Lucia Pereira" w:date="2024-03-22T15:44:00Z" w:id="37124536">
        <w:r w:rsidRPr="5AE0812C" w:rsidDel="00BB591A">
          <w:rPr>
            <w:rFonts w:ascii="Centuma" w:hAnsi="Centuma"/>
            <w:color w:val="354962"/>
            <w:sz w:val="21"/>
            <w:szCs w:val="21"/>
          </w:rPr>
          <w:delText>adhérents).</w:delText>
        </w:r>
      </w:del>
    </w:p>
    <w:p w:rsidR="00BB591A" w:rsidP="5E281448" w:rsidRDefault="00BB591A" w14:paraId="521001E6" w14:textId="77777777">
      <w:pPr>
        <w:pStyle w:val="04xlpa"/>
        <w:spacing w:before="0" w:beforeAutospacing="0" w:after="0" w:afterAutospacing="0"/>
        <w:ind w:left="708"/>
        <w:rPr>
          <w:rFonts w:ascii="Centuma" w:hAnsi="Centuma"/>
          <w:color w:val="354962"/>
          <w:sz w:val="21"/>
          <w:szCs w:val="21"/>
        </w:rPr>
      </w:pPr>
    </w:p>
    <w:p w:rsidR="00BB591A" w:rsidP="00086C5F" w:rsidRDefault="006B466A" w14:paraId="02CAC5E6" w14:textId="5879B7E7">
      <w:pPr>
        <w:pStyle w:val="04xlpa"/>
        <w:numPr>
          <w:ilvl w:val="0"/>
          <w:numId w:val="23"/>
        </w:numPr>
        <w:spacing w:before="0" w:beforeAutospacing="0" w:after="0" w:afterAutospacing="0"/>
        <w:rPr>
          <w:rFonts w:ascii="Centuma" w:hAnsi="Centuma"/>
          <w:color w:val="354962"/>
          <w:sz w:val="21"/>
          <w:szCs w:val="21"/>
        </w:rPr>
      </w:pPr>
      <w:r>
        <w:rPr>
          <w:rFonts w:ascii="Centuma" w:hAnsi="Centuma"/>
          <w:color w:val="354962"/>
          <w:sz w:val="21"/>
          <w:szCs w:val="21"/>
        </w:rPr>
        <w:t>Depuis combien de temp</w:t>
      </w:r>
      <w:r w:rsidR="006374AB">
        <w:rPr>
          <w:rFonts w:ascii="Centuma" w:hAnsi="Centuma"/>
          <w:color w:val="354962"/>
          <w:sz w:val="21"/>
          <w:szCs w:val="21"/>
        </w:rPr>
        <w:t>s</w:t>
      </w:r>
      <w:r>
        <w:rPr>
          <w:rFonts w:ascii="Centuma" w:hAnsi="Centuma"/>
          <w:color w:val="354962"/>
          <w:sz w:val="21"/>
          <w:szCs w:val="21"/>
        </w:rPr>
        <w:t xml:space="preserve"> êtes-vous adhérent de Réseau Vrac </w:t>
      </w:r>
      <w:ins w:author="Lucia Pereira" w:date="2024-03-22T15:45:00Z" w:id="24">
        <w:r w:rsidR="008D3F44">
          <w:rPr>
            <w:rFonts w:ascii="Centuma" w:hAnsi="Centuma"/>
            <w:color w:val="354962"/>
            <w:sz w:val="21"/>
            <w:szCs w:val="21"/>
          </w:rPr>
          <w:t xml:space="preserve">et Réemploi (ex. Réseau Vrac </w:t>
        </w:r>
      </w:ins>
      <w:r>
        <w:rPr>
          <w:rFonts w:ascii="Centuma" w:hAnsi="Centuma"/>
          <w:color w:val="354962"/>
          <w:sz w:val="21"/>
          <w:szCs w:val="21"/>
        </w:rPr>
        <w:t xml:space="preserve">et/ou </w:t>
      </w:r>
      <w:ins w:author="Lucia Pereira" w:date="2024-03-22T15:45:00Z" w:id="25">
        <w:r w:rsidR="008D3F44">
          <w:rPr>
            <w:rFonts w:ascii="Centuma" w:hAnsi="Centuma"/>
            <w:color w:val="354962"/>
            <w:sz w:val="21"/>
            <w:szCs w:val="21"/>
          </w:rPr>
          <w:t xml:space="preserve">ex. </w:t>
        </w:r>
      </w:ins>
      <w:del w:author="Lucia Pereira" w:date="2024-03-22T15:45:00Z" w:id="26">
        <w:r w:rsidDel="008D3F44" w:rsidR="004B1751">
          <w:rPr>
            <w:rFonts w:ascii="Centuma" w:hAnsi="Centuma"/>
            <w:color w:val="354962"/>
            <w:sz w:val="21"/>
            <w:szCs w:val="21"/>
          </w:rPr>
          <w:delText xml:space="preserve">de </w:delText>
        </w:r>
      </w:del>
      <w:r>
        <w:rPr>
          <w:rFonts w:ascii="Centuma" w:hAnsi="Centuma"/>
          <w:color w:val="354962"/>
          <w:sz w:val="21"/>
          <w:szCs w:val="21"/>
        </w:rPr>
        <w:t>Réseau Consigne</w:t>
      </w:r>
      <w:ins w:author="Lucia Pereira" w:date="2024-03-22T15:46:00Z" w:id="27">
        <w:r w:rsidR="008D3F44">
          <w:rPr>
            <w:rFonts w:ascii="Centuma" w:hAnsi="Centuma"/>
            <w:color w:val="354962"/>
            <w:sz w:val="21"/>
            <w:szCs w:val="21"/>
          </w:rPr>
          <w:t>)</w:t>
        </w:r>
      </w:ins>
      <w:r>
        <w:rPr>
          <w:rFonts w:ascii="Centuma" w:hAnsi="Centuma"/>
          <w:color w:val="354962"/>
          <w:sz w:val="21"/>
          <w:szCs w:val="21"/>
        </w:rPr>
        <w:t> ?</w:t>
      </w:r>
    </w:p>
    <w:p w:rsidR="006112F8" w:rsidP="5E281448" w:rsidRDefault="006112F8" w14:paraId="4BD6EE0A" w14:textId="77777777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color w:val="354962"/>
          <w:sz w:val="21"/>
          <w:szCs w:val="21"/>
        </w:rPr>
      </w:pPr>
    </w:p>
    <w:p w:rsidR="006B466A" w:rsidP="00086C5F" w:rsidRDefault="00B72983" w14:paraId="7180BE25" w14:textId="3506C3C5">
      <w:pPr>
        <w:pStyle w:val="04xlpa"/>
        <w:numPr>
          <w:ilvl w:val="0"/>
          <w:numId w:val="23"/>
        </w:numPr>
        <w:spacing w:before="0" w:beforeAutospacing="0" w:after="0" w:afterAutospacing="0"/>
        <w:jc w:val="both"/>
        <w:rPr>
          <w:rFonts w:ascii="Centuma" w:hAnsi="Centuma"/>
          <w:color w:val="354962"/>
          <w:sz w:val="21"/>
          <w:szCs w:val="21"/>
        </w:rPr>
      </w:pPr>
      <w:del w:author="Lucia Pereira" w:date="2024-03-22T15:46:00Z" w:id="28">
        <w:r w:rsidDel="008D3F44">
          <w:rPr>
            <w:rFonts w:ascii="Centuma" w:hAnsi="Centuma"/>
            <w:color w:val="354962"/>
            <w:sz w:val="21"/>
            <w:szCs w:val="21"/>
          </w:rPr>
          <w:delText>En quoi consiste votre</w:delText>
        </w:r>
      </w:del>
      <w:ins w:author="Lucia Pereira" w:date="2024-03-22T15:46:00Z" w:id="29">
        <w:r w:rsidR="008D3F44">
          <w:rPr>
            <w:rFonts w:ascii="Centuma" w:hAnsi="Centuma"/>
            <w:color w:val="354962"/>
            <w:sz w:val="21"/>
            <w:szCs w:val="21"/>
          </w:rPr>
          <w:t>Décrivez</w:t>
        </w:r>
      </w:ins>
      <w:r>
        <w:rPr>
          <w:rFonts w:ascii="Centuma" w:hAnsi="Centuma"/>
          <w:color w:val="354962"/>
          <w:sz w:val="21"/>
          <w:szCs w:val="21"/>
        </w:rPr>
        <w:t xml:space="preserve"> </w:t>
      </w:r>
      <w:ins w:author="Lucia Pereira" w:date="2024-03-22T15:46:00Z" w:id="30">
        <w:r w:rsidR="008D3F44">
          <w:rPr>
            <w:rFonts w:ascii="Centuma" w:hAnsi="Centuma"/>
            <w:color w:val="354962"/>
            <w:sz w:val="21"/>
            <w:szCs w:val="21"/>
          </w:rPr>
          <w:t>l’</w:t>
        </w:r>
      </w:ins>
      <w:r>
        <w:rPr>
          <w:rFonts w:ascii="Centuma" w:hAnsi="Centuma"/>
          <w:color w:val="354962"/>
          <w:sz w:val="21"/>
          <w:szCs w:val="21"/>
        </w:rPr>
        <w:t>activité </w:t>
      </w:r>
      <w:ins w:author="Lucia Pereira" w:date="2024-03-22T15:46:00Z" w:id="31">
        <w:r w:rsidR="008D3F44">
          <w:rPr>
            <w:rFonts w:ascii="Centuma" w:hAnsi="Centuma"/>
            <w:color w:val="354962"/>
            <w:sz w:val="21"/>
            <w:szCs w:val="21"/>
          </w:rPr>
          <w:t>de votre entreprise et le poste que vous occupez au sein de l’entreprise</w:t>
        </w:r>
      </w:ins>
      <w:del w:author="Lucia Pereira" w:date="2024-03-22T15:46:00Z" w:id="32">
        <w:r w:rsidDel="008D3F44">
          <w:rPr>
            <w:rFonts w:ascii="Centuma" w:hAnsi="Centuma"/>
            <w:color w:val="354962"/>
            <w:sz w:val="21"/>
            <w:szCs w:val="21"/>
          </w:rPr>
          <w:delText>?</w:delText>
        </w:r>
      </w:del>
    </w:p>
    <w:p w:rsidR="00062966" w:rsidP="00062966" w:rsidRDefault="00062966" w14:paraId="59BDB103" w14:textId="77777777">
      <w:pPr>
        <w:pStyle w:val="Paragraphedeliste"/>
        <w:rPr>
          <w:rFonts w:ascii="Centuma" w:hAnsi="Centuma"/>
          <w:color w:val="354962"/>
          <w:sz w:val="21"/>
          <w:szCs w:val="21"/>
        </w:rPr>
      </w:pPr>
    </w:p>
    <w:p w:rsidR="00062966" w:rsidP="00086C5F" w:rsidRDefault="00062966" w14:paraId="6B6340E6" w14:textId="6A847C39">
      <w:pPr>
        <w:pStyle w:val="04xlpa"/>
        <w:numPr>
          <w:ilvl w:val="0"/>
          <w:numId w:val="23"/>
        </w:numPr>
        <w:spacing w:before="0" w:beforeAutospacing="0" w:after="0" w:afterAutospacing="0"/>
        <w:jc w:val="both"/>
        <w:rPr>
          <w:rFonts w:ascii="Centuma" w:hAnsi="Centuma"/>
          <w:color w:val="354962"/>
          <w:sz w:val="21"/>
          <w:szCs w:val="21"/>
        </w:rPr>
      </w:pPr>
      <w:r>
        <w:rPr>
          <w:rFonts w:ascii="Centuma" w:hAnsi="Centuma"/>
          <w:color w:val="354962"/>
          <w:sz w:val="21"/>
          <w:szCs w:val="21"/>
        </w:rPr>
        <w:t xml:space="preserve">Quelle est la principale raison </w:t>
      </w:r>
      <w:del w:author="Lucia Pereira" w:date="2024-03-22T15:47:00Z" w:id="33">
        <w:r w:rsidDel="008D3F44">
          <w:rPr>
            <w:rFonts w:ascii="Centuma" w:hAnsi="Centuma"/>
            <w:color w:val="354962"/>
            <w:sz w:val="21"/>
            <w:szCs w:val="21"/>
          </w:rPr>
          <w:delText>pour laquelle vous souhaitez</w:delText>
        </w:r>
      </w:del>
      <w:ins w:author="Lucia Pereira" w:date="2024-03-22T15:47:00Z" w:id="34">
        <w:r w:rsidR="008D3F44">
          <w:rPr>
            <w:rFonts w:ascii="Centuma" w:hAnsi="Centuma"/>
            <w:color w:val="354962"/>
            <w:sz w:val="21"/>
            <w:szCs w:val="21"/>
          </w:rPr>
          <w:t>qui vous motive à</w:t>
        </w:r>
      </w:ins>
      <w:r>
        <w:rPr>
          <w:rFonts w:ascii="Centuma" w:hAnsi="Centuma"/>
          <w:color w:val="354962"/>
          <w:sz w:val="21"/>
          <w:szCs w:val="21"/>
        </w:rPr>
        <w:t xml:space="preserve"> rejoindre le CA de l’association ?</w:t>
      </w:r>
    </w:p>
    <w:p w:rsidR="00A542D1" w:rsidP="00086C5F" w:rsidRDefault="00A542D1" w14:paraId="0A87BC01" w14:textId="77777777">
      <w:pPr>
        <w:pStyle w:val="Paragraphedeliste"/>
        <w:rPr>
          <w:rFonts w:ascii="Centuma" w:hAnsi="Centuma"/>
          <w:color w:val="354962"/>
          <w:sz w:val="21"/>
          <w:szCs w:val="21"/>
        </w:rPr>
      </w:pPr>
    </w:p>
    <w:p w:rsidR="00F50DBC" w:rsidP="00086C5F" w:rsidRDefault="00A542D1" w14:paraId="5B89991B" w14:textId="13FA4594">
      <w:pPr>
        <w:pStyle w:val="04xlpa"/>
        <w:numPr>
          <w:ilvl w:val="0"/>
          <w:numId w:val="23"/>
        </w:numPr>
        <w:spacing w:before="0" w:beforeAutospacing="0" w:after="0" w:afterAutospacing="0"/>
        <w:jc w:val="both"/>
        <w:rPr>
          <w:rFonts w:ascii="Centuma" w:hAnsi="Centuma"/>
          <w:color w:val="354962"/>
          <w:sz w:val="21"/>
          <w:szCs w:val="21"/>
        </w:rPr>
      </w:pPr>
      <w:r>
        <w:rPr>
          <w:rFonts w:ascii="Centuma" w:hAnsi="Centuma"/>
          <w:color w:val="354962"/>
          <w:sz w:val="21"/>
          <w:szCs w:val="21"/>
        </w:rPr>
        <w:t>Qu</w:t>
      </w:r>
      <w:r w:rsidR="002956A3">
        <w:rPr>
          <w:rFonts w:ascii="Centuma" w:hAnsi="Centuma"/>
          <w:color w:val="354962"/>
          <w:sz w:val="21"/>
          <w:szCs w:val="21"/>
        </w:rPr>
        <w:t>elle</w:t>
      </w:r>
      <w:ins w:author="Lucia Pereira" w:date="2024-03-22T15:47:00Z" w:id="35">
        <w:r w:rsidR="008D3F44">
          <w:rPr>
            <w:rFonts w:ascii="Centuma" w:hAnsi="Centuma"/>
            <w:color w:val="354962"/>
            <w:sz w:val="21"/>
            <w:szCs w:val="21"/>
          </w:rPr>
          <w:t>(</w:t>
        </w:r>
      </w:ins>
      <w:r w:rsidR="002956A3">
        <w:rPr>
          <w:rFonts w:ascii="Centuma" w:hAnsi="Centuma"/>
          <w:color w:val="354962"/>
          <w:sz w:val="21"/>
          <w:szCs w:val="21"/>
        </w:rPr>
        <w:t>s</w:t>
      </w:r>
      <w:ins w:author="Lucia Pereira" w:date="2024-03-22T15:47:00Z" w:id="36">
        <w:r w:rsidR="008D3F44">
          <w:rPr>
            <w:rFonts w:ascii="Centuma" w:hAnsi="Centuma"/>
            <w:color w:val="354962"/>
            <w:sz w:val="21"/>
            <w:szCs w:val="21"/>
          </w:rPr>
          <w:t>)</w:t>
        </w:r>
      </w:ins>
      <w:r w:rsidR="002956A3">
        <w:rPr>
          <w:rFonts w:ascii="Centuma" w:hAnsi="Centuma"/>
          <w:color w:val="354962"/>
          <w:sz w:val="21"/>
          <w:szCs w:val="21"/>
        </w:rPr>
        <w:t xml:space="preserve"> compétence</w:t>
      </w:r>
      <w:ins w:author="Lucia Pereira" w:date="2024-03-22T15:47:00Z" w:id="37">
        <w:r w:rsidR="008D3F44">
          <w:rPr>
            <w:rFonts w:ascii="Centuma" w:hAnsi="Centuma"/>
            <w:color w:val="354962"/>
            <w:sz w:val="21"/>
            <w:szCs w:val="21"/>
          </w:rPr>
          <w:t>(</w:t>
        </w:r>
      </w:ins>
      <w:r w:rsidR="002956A3">
        <w:rPr>
          <w:rFonts w:ascii="Centuma" w:hAnsi="Centuma"/>
          <w:color w:val="354962"/>
          <w:sz w:val="21"/>
          <w:szCs w:val="21"/>
        </w:rPr>
        <w:t>s</w:t>
      </w:r>
      <w:ins w:author="Lucia Pereira" w:date="2024-03-22T15:47:00Z" w:id="38">
        <w:r w:rsidR="008D3F44">
          <w:rPr>
            <w:rFonts w:ascii="Centuma" w:hAnsi="Centuma"/>
            <w:color w:val="354962"/>
            <w:sz w:val="21"/>
            <w:szCs w:val="21"/>
          </w:rPr>
          <w:t>)</w:t>
        </w:r>
      </w:ins>
      <w:r w:rsidR="002956A3">
        <w:rPr>
          <w:rFonts w:ascii="Centuma" w:hAnsi="Centuma"/>
          <w:color w:val="354962"/>
          <w:sz w:val="21"/>
          <w:szCs w:val="21"/>
        </w:rPr>
        <w:t xml:space="preserve"> et expertise</w:t>
      </w:r>
      <w:ins w:author="Lucia Pereira" w:date="2024-03-22T15:47:00Z" w:id="39">
        <w:r w:rsidR="008D3F44">
          <w:rPr>
            <w:rFonts w:ascii="Centuma" w:hAnsi="Centuma"/>
            <w:color w:val="354962"/>
            <w:sz w:val="21"/>
            <w:szCs w:val="21"/>
          </w:rPr>
          <w:t>(s)</w:t>
        </w:r>
      </w:ins>
      <w:r w:rsidR="002956A3">
        <w:rPr>
          <w:rFonts w:ascii="Centuma" w:hAnsi="Centuma"/>
          <w:color w:val="354962"/>
          <w:sz w:val="21"/>
          <w:szCs w:val="21"/>
        </w:rPr>
        <w:t xml:space="preserve"> </w:t>
      </w:r>
      <w:r w:rsidR="00C74218">
        <w:rPr>
          <w:rFonts w:ascii="Centuma" w:hAnsi="Centuma"/>
          <w:color w:val="354962"/>
          <w:sz w:val="21"/>
          <w:szCs w:val="21"/>
        </w:rPr>
        <w:t>particulière</w:t>
      </w:r>
      <w:ins w:author="Lucia Pereira" w:date="2024-03-22T15:47:00Z" w:id="40">
        <w:r w:rsidR="008D3F44">
          <w:rPr>
            <w:rFonts w:ascii="Centuma" w:hAnsi="Centuma"/>
            <w:color w:val="354962"/>
            <w:sz w:val="21"/>
            <w:szCs w:val="21"/>
          </w:rPr>
          <w:t>(</w:t>
        </w:r>
      </w:ins>
      <w:r w:rsidR="00C74218">
        <w:rPr>
          <w:rFonts w:ascii="Centuma" w:hAnsi="Centuma"/>
          <w:color w:val="354962"/>
          <w:sz w:val="21"/>
          <w:szCs w:val="21"/>
        </w:rPr>
        <w:t>s</w:t>
      </w:r>
      <w:ins w:author="Lucia Pereira" w:date="2024-03-22T15:47:00Z" w:id="41">
        <w:r w:rsidR="008D3F44">
          <w:rPr>
            <w:rFonts w:ascii="Centuma" w:hAnsi="Centuma"/>
            <w:color w:val="354962"/>
            <w:sz w:val="21"/>
            <w:szCs w:val="21"/>
          </w:rPr>
          <w:t>)</w:t>
        </w:r>
      </w:ins>
      <w:r w:rsidR="00C74218">
        <w:rPr>
          <w:rFonts w:ascii="Centuma" w:hAnsi="Centuma"/>
          <w:color w:val="354962"/>
          <w:sz w:val="21"/>
          <w:szCs w:val="21"/>
        </w:rPr>
        <w:t xml:space="preserve"> désirez</w:t>
      </w:r>
      <w:r w:rsidR="002956A3">
        <w:rPr>
          <w:rFonts w:ascii="Centuma" w:hAnsi="Centuma"/>
          <w:color w:val="354962"/>
          <w:sz w:val="21"/>
          <w:szCs w:val="21"/>
        </w:rPr>
        <w:t xml:space="preserve">-vous apporter à l’association ? </w:t>
      </w:r>
    </w:p>
    <w:p w:rsidR="00F50DBC" w:rsidP="00086C5F" w:rsidRDefault="00F50DBC" w14:paraId="17D544BD" w14:textId="77777777">
      <w:pPr>
        <w:pStyle w:val="Paragraphedeliste"/>
        <w:rPr>
          <w:rFonts w:ascii="Centuma" w:hAnsi="Centuma"/>
          <w:color w:val="354962"/>
          <w:sz w:val="21"/>
          <w:szCs w:val="21"/>
        </w:rPr>
      </w:pPr>
    </w:p>
    <w:p w:rsidRPr="00F50DBC" w:rsidR="00F50DBC" w:rsidP="00086C5F" w:rsidRDefault="00F50DBC" w14:paraId="049D0BAB" w14:textId="6E0FC739">
      <w:pPr>
        <w:pStyle w:val="04xlpa"/>
        <w:numPr>
          <w:ilvl w:val="0"/>
          <w:numId w:val="23"/>
        </w:numPr>
        <w:spacing w:before="0" w:beforeAutospacing="0" w:after="0" w:afterAutospacing="0"/>
        <w:jc w:val="both"/>
        <w:rPr>
          <w:rFonts w:ascii="Centuma" w:hAnsi="Centuma"/>
          <w:color w:val="354962"/>
          <w:sz w:val="21"/>
          <w:szCs w:val="21"/>
        </w:rPr>
      </w:pPr>
      <w:r>
        <w:rPr>
          <w:rFonts w:ascii="Centuma" w:hAnsi="Centuma"/>
          <w:color w:val="354962"/>
          <w:sz w:val="21"/>
          <w:szCs w:val="21"/>
        </w:rPr>
        <w:t>Combien d’heures par mois en moyenne pouvez-vous consacrer à l’association ?</w:t>
      </w:r>
    </w:p>
    <w:p w:rsidR="00B72983" w:rsidP="00B72983" w:rsidRDefault="00B72983" w14:paraId="5869A6B7" w14:textId="77777777">
      <w:pPr>
        <w:pStyle w:val="Paragraphedeliste"/>
        <w:rPr>
          <w:rFonts w:ascii="Centuma" w:hAnsi="Centuma"/>
          <w:color w:val="354962"/>
          <w:sz w:val="21"/>
          <w:szCs w:val="21"/>
        </w:rPr>
      </w:pPr>
    </w:p>
    <w:p w:rsidR="00594BC4" w:rsidP="00086C5F" w:rsidRDefault="00B72983" w14:paraId="0B673CAE" w14:textId="5A177F6A">
      <w:pPr>
        <w:pStyle w:val="04xlpa"/>
        <w:numPr>
          <w:ilvl w:val="0"/>
          <w:numId w:val="23"/>
        </w:numPr>
        <w:spacing w:before="0" w:beforeAutospacing="0" w:after="0" w:afterAutospacing="0"/>
        <w:jc w:val="both"/>
        <w:rPr>
          <w:rFonts w:ascii="Centuma" w:hAnsi="Centuma"/>
          <w:color w:val="354962"/>
          <w:sz w:val="21"/>
          <w:szCs w:val="21"/>
        </w:rPr>
      </w:pPr>
      <w:r>
        <w:rPr>
          <w:rFonts w:ascii="Centuma" w:hAnsi="Centuma"/>
          <w:color w:val="354962"/>
          <w:sz w:val="21"/>
          <w:szCs w:val="21"/>
        </w:rPr>
        <w:t xml:space="preserve">Selon vous, </w:t>
      </w:r>
      <w:r w:rsidR="00874072">
        <w:rPr>
          <w:rFonts w:ascii="Centuma" w:hAnsi="Centuma"/>
          <w:color w:val="354962"/>
          <w:sz w:val="21"/>
          <w:szCs w:val="21"/>
        </w:rPr>
        <w:t xml:space="preserve">quels sont les principaux enjeux de développement de la filière </w:t>
      </w:r>
      <w:ins w:author="Lucia Pereira" w:date="2024-03-22T15:47:00Z" w:id="42">
        <w:r w:rsidR="008D3F44">
          <w:rPr>
            <w:rFonts w:ascii="Centuma" w:hAnsi="Centuma"/>
            <w:color w:val="354962"/>
            <w:sz w:val="21"/>
            <w:szCs w:val="21"/>
          </w:rPr>
          <w:t xml:space="preserve">du vrac et/ou du réemploi </w:t>
        </w:r>
      </w:ins>
      <w:r w:rsidR="00874072">
        <w:rPr>
          <w:rFonts w:ascii="Centuma" w:hAnsi="Centuma"/>
          <w:color w:val="354962"/>
          <w:sz w:val="21"/>
          <w:szCs w:val="21"/>
        </w:rPr>
        <w:t>dans les prochaines année</w:t>
      </w:r>
      <w:r w:rsidR="00163849">
        <w:rPr>
          <w:rFonts w:ascii="Centuma" w:hAnsi="Centuma"/>
          <w:color w:val="354962"/>
          <w:sz w:val="21"/>
          <w:szCs w:val="21"/>
        </w:rPr>
        <w:t xml:space="preserve">s ? </w:t>
      </w:r>
    </w:p>
    <w:p w:rsidR="00594BC4" w:rsidP="00086C5F" w:rsidRDefault="00594BC4" w14:paraId="128FA7BF" w14:textId="77777777">
      <w:pPr>
        <w:pStyle w:val="Paragraphedeliste"/>
        <w:rPr>
          <w:rFonts w:ascii="Centuma" w:hAnsi="Centuma"/>
          <w:color w:val="354962"/>
          <w:sz w:val="21"/>
          <w:szCs w:val="21"/>
        </w:rPr>
      </w:pPr>
    </w:p>
    <w:p w:rsidR="00B72983" w:rsidP="00086C5F" w:rsidRDefault="00874072" w14:paraId="32D960F7" w14:textId="38742CC3">
      <w:pPr>
        <w:pStyle w:val="04xlpa"/>
        <w:numPr>
          <w:ilvl w:val="0"/>
          <w:numId w:val="23"/>
        </w:numPr>
        <w:spacing w:before="0" w:beforeAutospacing="0" w:after="0" w:afterAutospacing="0"/>
        <w:jc w:val="both"/>
        <w:rPr>
          <w:rFonts w:ascii="Centuma" w:hAnsi="Centuma"/>
          <w:color w:val="354962"/>
          <w:sz w:val="21"/>
          <w:szCs w:val="21"/>
        </w:rPr>
      </w:pPr>
      <w:r>
        <w:rPr>
          <w:rFonts w:ascii="Centuma" w:hAnsi="Centuma"/>
          <w:color w:val="354962"/>
          <w:sz w:val="21"/>
          <w:szCs w:val="21"/>
        </w:rPr>
        <w:t>Comment l’association Réseau Vrac et Réemploi doit-elle y contribuer</w:t>
      </w:r>
      <w:r w:rsidR="00EC0AB7">
        <w:rPr>
          <w:rFonts w:ascii="Centuma" w:hAnsi="Centuma"/>
          <w:color w:val="354962"/>
          <w:sz w:val="21"/>
          <w:szCs w:val="21"/>
        </w:rPr>
        <w:t xml:space="preserve"> en priorité</w:t>
      </w:r>
      <w:r>
        <w:rPr>
          <w:rFonts w:ascii="Centuma" w:hAnsi="Centuma"/>
          <w:color w:val="354962"/>
          <w:sz w:val="21"/>
          <w:szCs w:val="21"/>
        </w:rPr>
        <w:t> ?</w:t>
      </w:r>
      <w:r w:rsidR="003B7DBB">
        <w:rPr>
          <w:rFonts w:ascii="Centuma" w:hAnsi="Centuma"/>
          <w:color w:val="354962"/>
          <w:sz w:val="21"/>
          <w:szCs w:val="21"/>
        </w:rPr>
        <w:t xml:space="preserve"> </w:t>
      </w:r>
    </w:p>
    <w:p w:rsidR="00004543" w:rsidP="00004543" w:rsidRDefault="00004543" w14:paraId="6DD47DBE" w14:textId="77777777">
      <w:pPr>
        <w:pStyle w:val="Paragraphedeliste"/>
        <w:rPr>
          <w:rFonts w:ascii="Centuma" w:hAnsi="Centuma"/>
          <w:color w:val="354962"/>
          <w:sz w:val="21"/>
          <w:szCs w:val="21"/>
        </w:rPr>
      </w:pPr>
    </w:p>
    <w:p w:rsidR="00004543" w:rsidP="00086C5F" w:rsidRDefault="00004543" w14:paraId="66628D52" w14:textId="5EA85BB8">
      <w:pPr>
        <w:pStyle w:val="04xlpa"/>
        <w:numPr>
          <w:ilvl w:val="0"/>
          <w:numId w:val="23"/>
        </w:numPr>
        <w:spacing w:before="0" w:beforeAutospacing="0" w:after="0" w:afterAutospacing="0"/>
        <w:jc w:val="both"/>
        <w:rPr>
          <w:rFonts w:ascii="Centuma" w:hAnsi="Centuma"/>
          <w:color w:val="354962"/>
          <w:sz w:val="21"/>
          <w:szCs w:val="21"/>
        </w:rPr>
      </w:pPr>
      <w:r>
        <w:rPr>
          <w:rFonts w:ascii="Centuma" w:hAnsi="Centuma"/>
          <w:color w:val="354962"/>
          <w:sz w:val="21"/>
          <w:szCs w:val="21"/>
        </w:rPr>
        <w:t xml:space="preserve">Y-a-t-il des </w:t>
      </w:r>
      <w:r w:rsidR="002311AB">
        <w:rPr>
          <w:rFonts w:ascii="Centuma" w:hAnsi="Centuma"/>
          <w:color w:val="354962"/>
          <w:sz w:val="21"/>
          <w:szCs w:val="21"/>
        </w:rPr>
        <w:t>aspects de l’organisation ou de la stratégie de l’association que vous souhaiteriez-faire évoluer ? Lesquels</w:t>
      </w:r>
      <w:r w:rsidR="00015D2F">
        <w:rPr>
          <w:rFonts w:ascii="Centuma" w:hAnsi="Centuma"/>
          <w:color w:val="354962"/>
          <w:sz w:val="21"/>
          <w:szCs w:val="21"/>
        </w:rPr>
        <w:t xml:space="preserve"> et pourquoi</w:t>
      </w:r>
      <w:r w:rsidR="002311AB">
        <w:rPr>
          <w:rFonts w:ascii="Centuma" w:hAnsi="Centuma"/>
          <w:color w:val="354962"/>
          <w:sz w:val="21"/>
          <w:szCs w:val="21"/>
        </w:rPr>
        <w:t> ?</w:t>
      </w:r>
    </w:p>
    <w:p w:rsidR="00524F6A" w:rsidP="00524F6A" w:rsidRDefault="00524F6A" w14:paraId="41EF329D" w14:textId="77777777">
      <w:pPr>
        <w:pStyle w:val="Paragraphedeliste"/>
        <w:rPr>
          <w:rFonts w:ascii="Centuma" w:hAnsi="Centuma"/>
          <w:color w:val="354962"/>
          <w:sz w:val="21"/>
          <w:szCs w:val="21"/>
        </w:rPr>
      </w:pPr>
    </w:p>
    <w:p w:rsidRPr="00A8189C" w:rsidR="00012FC4" w:rsidP="00A8189C" w:rsidRDefault="00B5089D" w14:paraId="25EBD0F9" w14:textId="25BC57F6">
      <w:pPr>
        <w:pStyle w:val="04xlpa"/>
        <w:numPr>
          <w:ilvl w:val="0"/>
          <w:numId w:val="23"/>
        </w:numPr>
        <w:spacing w:before="0" w:beforeAutospacing="0" w:after="0" w:afterAutospacing="0"/>
        <w:jc w:val="both"/>
        <w:rPr>
          <w:rFonts w:ascii="Centuma" w:hAnsi="Centuma"/>
          <w:color w:val="354962"/>
          <w:sz w:val="21"/>
          <w:szCs w:val="21"/>
        </w:rPr>
      </w:pPr>
      <w:r>
        <w:rPr>
          <w:rFonts w:ascii="Centuma" w:hAnsi="Centuma"/>
          <w:color w:val="354962"/>
          <w:sz w:val="21"/>
          <w:szCs w:val="21"/>
        </w:rPr>
        <w:t>Q</w:t>
      </w:r>
      <w:r w:rsidRPr="00B5089D" w:rsidR="00245D1D">
        <w:rPr>
          <w:rFonts w:ascii="Centuma" w:hAnsi="Centuma"/>
          <w:color w:val="354962"/>
          <w:sz w:val="21"/>
          <w:szCs w:val="21"/>
        </w:rPr>
        <w:t xml:space="preserve">uels sont selon vous les enjeux </w:t>
      </w:r>
      <w:r w:rsidRPr="00B5089D" w:rsidR="006848FD">
        <w:rPr>
          <w:rFonts w:ascii="Centuma" w:hAnsi="Centuma"/>
          <w:color w:val="354962"/>
          <w:sz w:val="21"/>
          <w:szCs w:val="21"/>
        </w:rPr>
        <w:t>spécifiques aux</w:t>
      </w:r>
      <w:r w:rsidRPr="00B5089D" w:rsidR="0087677F">
        <w:rPr>
          <w:rFonts w:ascii="Centuma" w:hAnsi="Centuma"/>
          <w:color w:val="354962"/>
          <w:sz w:val="21"/>
          <w:szCs w:val="21"/>
        </w:rPr>
        <w:t xml:space="preserve"> professionnels de </w:t>
      </w:r>
      <w:r>
        <w:rPr>
          <w:rFonts w:ascii="Centuma" w:hAnsi="Centuma"/>
          <w:color w:val="354962"/>
          <w:sz w:val="21"/>
          <w:szCs w:val="21"/>
        </w:rPr>
        <w:t>votre</w:t>
      </w:r>
      <w:r w:rsidRPr="00B5089D">
        <w:rPr>
          <w:rFonts w:ascii="Centuma" w:hAnsi="Centuma"/>
          <w:color w:val="354962"/>
          <w:sz w:val="21"/>
          <w:szCs w:val="21"/>
        </w:rPr>
        <w:t xml:space="preserve"> </w:t>
      </w:r>
      <w:r w:rsidRPr="00B5089D" w:rsidR="00245D1D">
        <w:rPr>
          <w:rFonts w:ascii="Centuma" w:hAnsi="Centuma"/>
          <w:color w:val="354962"/>
          <w:sz w:val="21"/>
          <w:szCs w:val="21"/>
        </w:rPr>
        <w:t>collège</w:t>
      </w:r>
      <w:r w:rsidRPr="00B5089D" w:rsidR="006848FD">
        <w:rPr>
          <w:rFonts w:ascii="Centuma" w:hAnsi="Centuma"/>
          <w:color w:val="354962"/>
          <w:sz w:val="21"/>
          <w:szCs w:val="21"/>
        </w:rPr>
        <w:t xml:space="preserve"> </w:t>
      </w:r>
    </w:p>
    <w:p w:rsidR="00012FC4" w:rsidP="00086C5F" w:rsidRDefault="00012FC4" w14:paraId="62BCB31A" w14:textId="77777777">
      <w:pPr>
        <w:pStyle w:val="Paragraphedeliste"/>
        <w:rPr>
          <w:rFonts w:ascii="Centuma" w:hAnsi="Centuma"/>
          <w:color w:val="354962"/>
          <w:sz w:val="21"/>
          <w:szCs w:val="21"/>
        </w:rPr>
      </w:pPr>
    </w:p>
    <w:p w:rsidR="00524F6A" w:rsidP="5AE0812C" w:rsidRDefault="00966F61" w14:paraId="41C1C6AA" w14:textId="4587318A">
      <w:pPr>
        <w:pStyle w:val="04xlpa"/>
        <w:numPr>
          <w:ilvl w:val="0"/>
          <w:numId w:val="23"/>
        </w:numPr>
        <w:spacing w:before="0" w:beforeAutospacing="off" w:after="0" w:afterAutospacing="off"/>
        <w:jc w:val="both"/>
        <w:rPr>
          <w:ins w:author="Lucia Pereira" w:date="2024-03-22T15:48:00Z" w:id="1717072691"/>
          <w:rFonts w:ascii="Centuma" w:hAnsi="Centuma"/>
          <w:color w:val="354962"/>
          <w:sz w:val="21"/>
          <w:szCs w:val="21"/>
        </w:rPr>
      </w:pPr>
      <w:r w:rsidRPr="5AE0812C" w:rsidR="00966F61">
        <w:rPr>
          <w:rFonts w:ascii="Centuma" w:hAnsi="Centuma"/>
          <w:color w:val="354962"/>
          <w:sz w:val="21"/>
          <w:szCs w:val="21"/>
        </w:rPr>
        <w:t>En quoi pensez-vous être un bon représentant</w:t>
      </w:r>
      <w:r w:rsidRPr="5AE0812C" w:rsidR="00CC444F">
        <w:rPr>
          <w:rFonts w:ascii="Centuma" w:hAnsi="Centuma"/>
          <w:color w:val="354962"/>
          <w:sz w:val="21"/>
          <w:szCs w:val="21"/>
        </w:rPr>
        <w:t xml:space="preserve"> </w:t>
      </w:r>
      <w:del w:author="Lucia Pereira" w:date="2024-03-22T14:53:19.461Z" w:id="1705245192">
        <w:r w:rsidRPr="5AE0812C" w:rsidDel="00CC444F">
          <w:rPr>
            <w:rFonts w:ascii="Centuma" w:hAnsi="Centuma"/>
            <w:color w:val="354962"/>
            <w:sz w:val="21"/>
            <w:szCs w:val="21"/>
          </w:rPr>
          <w:delText xml:space="preserve">ou </w:delText>
        </w:r>
      </w:del>
      <w:commentRangeStart w:id="1798084704"/>
      <w:del w:author="Lucia Pereira" w:date="2024-03-22T14:53:19.461Z" w:id="691080412">
        <w:r w:rsidRPr="5AE0812C" w:rsidDel="00CC444F">
          <w:rPr>
            <w:rFonts w:ascii="Centuma" w:hAnsi="Centuma"/>
            <w:color w:val="354962"/>
            <w:sz w:val="21"/>
            <w:szCs w:val="21"/>
          </w:rPr>
          <w:delText>une</w:delText>
        </w:r>
      </w:del>
      <w:commentRangeEnd w:id="1798084704"/>
      <w:r>
        <w:rPr>
          <w:rStyle w:val="CommentReference"/>
        </w:rPr>
        <w:commentReference w:id="1798084704"/>
      </w:r>
      <w:del w:author="Lucia Pereira" w:date="2024-03-22T14:53:19.461Z" w:id="1805451816">
        <w:r w:rsidRPr="5AE0812C" w:rsidDel="00CC444F">
          <w:rPr>
            <w:rFonts w:ascii="Centuma" w:hAnsi="Centuma"/>
            <w:color w:val="354962"/>
            <w:sz w:val="21"/>
            <w:szCs w:val="21"/>
          </w:rPr>
          <w:delText xml:space="preserve"> bonne représentante</w:delText>
        </w:r>
      </w:del>
      <w:r w:rsidRPr="5AE0812C" w:rsidR="00966F61">
        <w:rPr>
          <w:rFonts w:ascii="Centuma" w:hAnsi="Centuma"/>
          <w:color w:val="354962"/>
          <w:sz w:val="21"/>
          <w:szCs w:val="21"/>
        </w:rPr>
        <w:t xml:space="preserve"> de la voix de ces professionnels ?</w:t>
      </w:r>
    </w:p>
    <w:p w:rsidR="008D3F44" w:rsidP="008D3F44" w:rsidRDefault="008D3F44" w14:paraId="3716E9DB" w14:textId="77777777">
      <w:pPr>
        <w:pStyle w:val="Paragraphedeliste"/>
        <w:rPr>
          <w:ins w:author="Lucia Pereira" w:date="2024-03-22T15:48:00Z" w:id="44"/>
          <w:rFonts w:ascii="Centuma" w:hAnsi="Centuma"/>
          <w:color w:val="354962"/>
          <w:sz w:val="21"/>
          <w:szCs w:val="21"/>
        </w:rPr>
        <w:pPrChange w:author="Lucia Pereira" w:date="2024-03-22T15:48:00Z" w:id="45">
          <w:pPr>
            <w:pStyle w:val="04xlpa"/>
            <w:numPr>
              <w:numId w:val="23"/>
            </w:numPr>
            <w:spacing w:before="0" w:beforeAutospacing="0" w:after="0" w:afterAutospacing="0"/>
            <w:ind w:left="1068" w:hanging="360"/>
            <w:jc w:val="both"/>
          </w:pPr>
        </w:pPrChange>
      </w:pPr>
    </w:p>
    <w:p w:rsidR="008D3F44" w:rsidP="00086C5F" w:rsidRDefault="008D3F44" w14:paraId="3EEA2193" w14:textId="3CDD5238">
      <w:pPr>
        <w:pStyle w:val="04xlpa"/>
        <w:numPr>
          <w:ilvl w:val="0"/>
          <w:numId w:val="23"/>
        </w:numPr>
        <w:spacing w:before="0" w:beforeAutospacing="0" w:after="0" w:afterAutospacing="0"/>
        <w:jc w:val="both"/>
        <w:rPr>
          <w:ins w:author="Lucia Pereira" w:date="2024-03-22T15:50:00Z" w:id="46"/>
          <w:rFonts w:ascii="Centuma" w:hAnsi="Centuma"/>
          <w:color w:val="354962"/>
          <w:sz w:val="21"/>
          <w:szCs w:val="21"/>
        </w:rPr>
      </w:pPr>
      <w:ins w:author="Lucia Pereira" w:date="2024-03-22T15:48:00Z" w:id="47">
        <w:r>
          <w:rPr>
            <w:rFonts w:ascii="Centuma" w:hAnsi="Centuma"/>
            <w:color w:val="354962"/>
            <w:sz w:val="21"/>
            <w:szCs w:val="21"/>
          </w:rPr>
          <w:t xml:space="preserve">Parmi les commissions suivantes au sein du CA, dans la ou </w:t>
        </w:r>
        <w:proofErr w:type="spellStart"/>
        <w:r>
          <w:rPr>
            <w:rFonts w:ascii="Centuma" w:hAnsi="Centuma"/>
            <w:color w:val="354962"/>
            <w:sz w:val="21"/>
            <w:szCs w:val="21"/>
          </w:rPr>
          <w:t>lesquelle</w:t>
        </w:r>
        <w:proofErr w:type="spellEnd"/>
        <w:r>
          <w:rPr>
            <w:rFonts w:ascii="Centuma" w:hAnsi="Centuma"/>
            <w:color w:val="354962"/>
            <w:sz w:val="21"/>
            <w:szCs w:val="21"/>
          </w:rPr>
          <w:t xml:space="preserve">(s) pourriez-vous vous investir, en plus de la </w:t>
        </w:r>
      </w:ins>
      <w:ins w:author="Lucia Pereira" w:date="2024-03-22T15:49:00Z" w:id="48">
        <w:r>
          <w:rPr>
            <w:rFonts w:ascii="Centuma" w:hAnsi="Centuma"/>
            <w:color w:val="354962"/>
            <w:sz w:val="21"/>
            <w:szCs w:val="21"/>
          </w:rPr>
          <w:t>participation</w:t>
        </w:r>
      </w:ins>
      <w:ins w:author="Lucia Pereira" w:date="2024-03-22T15:48:00Z" w:id="49">
        <w:r>
          <w:rPr>
            <w:rFonts w:ascii="Centuma" w:hAnsi="Centuma"/>
            <w:color w:val="354962"/>
            <w:sz w:val="21"/>
            <w:szCs w:val="21"/>
          </w:rPr>
          <w:t xml:space="preserve"> aux réunions </w:t>
        </w:r>
      </w:ins>
      <w:ins w:author="Lucia Pereira" w:date="2024-03-22T15:49:00Z" w:id="50">
        <w:r>
          <w:rPr>
            <w:rFonts w:ascii="Centuma" w:hAnsi="Centuma"/>
            <w:color w:val="354962"/>
            <w:sz w:val="21"/>
            <w:szCs w:val="21"/>
          </w:rPr>
          <w:t xml:space="preserve">mensuelles </w:t>
        </w:r>
      </w:ins>
      <w:ins w:author="Lucia Pereira" w:date="2024-03-22T15:48:00Z" w:id="51">
        <w:r>
          <w:rPr>
            <w:rFonts w:ascii="Centuma" w:hAnsi="Centuma"/>
            <w:color w:val="354962"/>
            <w:sz w:val="21"/>
            <w:szCs w:val="21"/>
          </w:rPr>
          <w:t>du CA ?</w:t>
        </w:r>
      </w:ins>
      <w:ins w:author="Lucia Pereira" w:date="2024-03-22T15:49:00Z" w:id="52">
        <w:r>
          <w:rPr>
            <w:rFonts w:ascii="Centuma" w:hAnsi="Centuma"/>
            <w:color w:val="354962"/>
            <w:sz w:val="21"/>
            <w:szCs w:val="21"/>
          </w:rPr>
          <w:t xml:space="preserve"> </w:t>
        </w:r>
      </w:ins>
    </w:p>
    <w:p w:rsidR="008D3F44" w:rsidP="008D3F44" w:rsidRDefault="008D3F44" w14:paraId="21B9B81F" w14:textId="77777777">
      <w:pPr>
        <w:pStyle w:val="Paragraphedeliste"/>
        <w:rPr>
          <w:ins w:author="Lucia Pereira" w:date="2024-03-22T15:50:00Z" w:id="53"/>
          <w:rFonts w:ascii="Centuma" w:hAnsi="Centuma"/>
          <w:color w:val="354962"/>
          <w:sz w:val="21"/>
          <w:szCs w:val="21"/>
        </w:rPr>
        <w:pPrChange w:author="Lucia Pereira" w:date="2024-03-22T15:50:00Z" w:id="54">
          <w:pPr>
            <w:pStyle w:val="04xlpa"/>
            <w:numPr>
              <w:numId w:val="23"/>
            </w:numPr>
            <w:spacing w:before="0" w:beforeAutospacing="0" w:after="0" w:afterAutospacing="0"/>
            <w:ind w:left="1068" w:hanging="360"/>
            <w:jc w:val="both"/>
          </w:pPr>
        </w:pPrChange>
      </w:pPr>
    </w:p>
    <w:p w:rsidR="008D3F44" w:rsidP="008D3F44" w:rsidRDefault="008D3F44" w14:paraId="69474358" w14:textId="0764A6A8">
      <w:pPr>
        <w:pStyle w:val="04xlpa"/>
        <w:numPr>
          <w:ilvl w:val="1"/>
          <w:numId w:val="23"/>
        </w:numPr>
        <w:spacing w:before="0" w:beforeAutospacing="0" w:after="0" w:afterAutospacing="0"/>
        <w:jc w:val="both"/>
        <w:rPr>
          <w:ins w:author="Lucia Pereira" w:date="2024-03-22T15:50:00Z" w:id="55"/>
          <w:rFonts w:ascii="Centuma" w:hAnsi="Centuma"/>
          <w:color w:val="354962"/>
          <w:sz w:val="21"/>
          <w:szCs w:val="21"/>
        </w:rPr>
      </w:pPr>
      <w:ins w:author="Lucia Pereira" w:date="2024-03-22T15:50:00Z" w:id="56">
        <w:r>
          <w:rPr>
            <w:rFonts w:ascii="Centuma" w:hAnsi="Centuma"/>
            <w:color w:val="354962"/>
            <w:sz w:val="21"/>
            <w:szCs w:val="21"/>
          </w:rPr>
          <w:t>Lobbying</w:t>
        </w:r>
      </w:ins>
    </w:p>
    <w:p w:rsidR="008D3F44" w:rsidP="008D3F44" w:rsidRDefault="008D3F44" w14:paraId="496779D5" w14:textId="1B9CCBE8">
      <w:pPr>
        <w:pStyle w:val="04xlpa"/>
        <w:numPr>
          <w:ilvl w:val="1"/>
          <w:numId w:val="23"/>
        </w:numPr>
        <w:spacing w:before="0" w:beforeAutospacing="0" w:after="0" w:afterAutospacing="0"/>
        <w:jc w:val="both"/>
        <w:rPr>
          <w:ins w:author="Lucia Pereira" w:date="2024-03-22T15:51:00Z" w:id="57"/>
          <w:rFonts w:ascii="Centuma" w:hAnsi="Centuma"/>
          <w:color w:val="354962"/>
          <w:sz w:val="21"/>
          <w:szCs w:val="21"/>
        </w:rPr>
      </w:pPr>
      <w:ins w:author="Lucia Pereira" w:date="2024-03-22T15:50:00Z" w:id="58">
        <w:r>
          <w:rPr>
            <w:rFonts w:ascii="Centuma" w:hAnsi="Centuma"/>
            <w:color w:val="354962"/>
            <w:sz w:val="21"/>
            <w:szCs w:val="21"/>
          </w:rPr>
          <w:t>Groupes travail tiers / Coalition</w:t>
        </w:r>
      </w:ins>
    </w:p>
    <w:p w:rsidR="008D3F44" w:rsidP="008D3F44" w:rsidRDefault="008D3F44" w14:paraId="46B4CC35" w14:textId="3EEAD482">
      <w:pPr>
        <w:pStyle w:val="04xlpa"/>
        <w:numPr>
          <w:ilvl w:val="1"/>
          <w:numId w:val="23"/>
        </w:numPr>
        <w:spacing w:before="0" w:beforeAutospacing="0" w:after="0" w:afterAutospacing="0"/>
        <w:jc w:val="both"/>
        <w:rPr>
          <w:ins w:author="Lucia Pereira" w:date="2024-03-22T15:50:00Z" w:id="59"/>
          <w:rFonts w:ascii="Centuma" w:hAnsi="Centuma"/>
          <w:color w:val="354962"/>
          <w:sz w:val="21"/>
          <w:szCs w:val="21"/>
        </w:rPr>
      </w:pPr>
      <w:ins w:author="Lucia Pereira" w:date="2024-03-22T15:51:00Z" w:id="60">
        <w:r>
          <w:rPr>
            <w:rFonts w:ascii="Centuma" w:hAnsi="Centuma"/>
            <w:color w:val="354962"/>
            <w:sz w:val="21"/>
            <w:szCs w:val="21"/>
          </w:rPr>
          <w:t xml:space="preserve">Relations </w:t>
        </w:r>
        <w:proofErr w:type="spellStart"/>
        <w:r>
          <w:rPr>
            <w:rFonts w:ascii="Centuma" w:hAnsi="Centuma"/>
            <w:color w:val="354962"/>
            <w:sz w:val="21"/>
            <w:szCs w:val="21"/>
          </w:rPr>
          <w:t>éco-organismes</w:t>
        </w:r>
        <w:proofErr w:type="spellEnd"/>
        <w:r>
          <w:rPr>
            <w:rFonts w:ascii="Centuma" w:hAnsi="Centuma"/>
            <w:color w:val="354962"/>
            <w:sz w:val="21"/>
            <w:szCs w:val="21"/>
          </w:rPr>
          <w:t xml:space="preserve"> / filières REP</w:t>
        </w:r>
      </w:ins>
    </w:p>
    <w:p w:rsidR="008D3F44" w:rsidP="008D3F44" w:rsidRDefault="008D3F44" w14:paraId="037D29FA" w14:textId="3EC61C3A">
      <w:pPr>
        <w:pStyle w:val="04xlpa"/>
        <w:numPr>
          <w:ilvl w:val="1"/>
          <w:numId w:val="23"/>
        </w:numPr>
        <w:spacing w:before="0" w:beforeAutospacing="0" w:after="0" w:afterAutospacing="0"/>
        <w:jc w:val="both"/>
        <w:rPr>
          <w:ins w:author="Lucia Pereira" w:date="2024-03-22T15:50:00Z" w:id="61"/>
          <w:rFonts w:ascii="Centuma" w:hAnsi="Centuma"/>
          <w:color w:val="354962"/>
          <w:sz w:val="21"/>
          <w:szCs w:val="21"/>
        </w:rPr>
      </w:pPr>
      <w:proofErr w:type="spellStart"/>
      <w:ins w:author="Lucia Pereira" w:date="2024-03-22T15:50:00Z" w:id="62">
        <w:r>
          <w:rPr>
            <w:rFonts w:ascii="Centuma" w:hAnsi="Centuma"/>
            <w:color w:val="354962"/>
            <w:sz w:val="21"/>
            <w:szCs w:val="21"/>
          </w:rPr>
          <w:t>Etudes</w:t>
        </w:r>
        <w:proofErr w:type="spellEnd"/>
        <w:r>
          <w:rPr>
            <w:rFonts w:ascii="Centuma" w:hAnsi="Centuma"/>
            <w:color w:val="354962"/>
            <w:sz w:val="21"/>
            <w:szCs w:val="21"/>
          </w:rPr>
          <w:t xml:space="preserve"> </w:t>
        </w:r>
      </w:ins>
    </w:p>
    <w:p w:rsidR="008D3F44" w:rsidP="008D3F44" w:rsidRDefault="008D3F44" w14:paraId="14B6BBB3" w14:textId="4EA503A7">
      <w:pPr>
        <w:pStyle w:val="04xlpa"/>
        <w:numPr>
          <w:ilvl w:val="1"/>
          <w:numId w:val="23"/>
        </w:numPr>
        <w:spacing w:before="0" w:beforeAutospacing="0" w:after="0" w:afterAutospacing="0"/>
        <w:jc w:val="both"/>
        <w:rPr>
          <w:ins w:author="Lucia Pereira" w:date="2024-03-22T15:50:00Z" w:id="63"/>
          <w:rFonts w:ascii="Centuma" w:hAnsi="Centuma"/>
          <w:color w:val="354962"/>
          <w:sz w:val="21"/>
          <w:szCs w:val="21"/>
        </w:rPr>
      </w:pPr>
      <w:ins w:author="Lucia Pereira" w:date="2024-03-22T15:50:00Z" w:id="64">
        <w:r>
          <w:rPr>
            <w:rFonts w:ascii="Centuma" w:hAnsi="Centuma"/>
            <w:color w:val="354962"/>
            <w:sz w:val="21"/>
            <w:szCs w:val="21"/>
          </w:rPr>
          <w:t xml:space="preserve">Financement </w:t>
        </w:r>
      </w:ins>
    </w:p>
    <w:p w:rsidR="008D3F44" w:rsidP="008D3F44" w:rsidRDefault="008D3F44" w14:paraId="4CCA3A03" w14:textId="37E2BECB">
      <w:pPr>
        <w:pStyle w:val="04xlpa"/>
        <w:numPr>
          <w:ilvl w:val="1"/>
          <w:numId w:val="23"/>
        </w:numPr>
        <w:spacing w:before="0" w:beforeAutospacing="0" w:after="0" w:afterAutospacing="0"/>
        <w:jc w:val="both"/>
        <w:rPr>
          <w:ins w:author="Lucia Pereira" w:date="2024-03-22T15:50:00Z" w:id="65"/>
          <w:rFonts w:ascii="Centuma" w:hAnsi="Centuma"/>
          <w:color w:val="354962"/>
          <w:sz w:val="21"/>
          <w:szCs w:val="21"/>
        </w:rPr>
      </w:pPr>
      <w:ins w:author="Lucia Pereira" w:date="2024-03-22T15:50:00Z" w:id="66">
        <w:r>
          <w:rPr>
            <w:rFonts w:ascii="Centuma" w:hAnsi="Centuma"/>
            <w:color w:val="354962"/>
            <w:sz w:val="21"/>
            <w:szCs w:val="21"/>
          </w:rPr>
          <w:t>Mois du Vrac et du Réemploi</w:t>
        </w:r>
      </w:ins>
    </w:p>
    <w:p w:rsidR="008D3F44" w:rsidP="008D3F44" w:rsidRDefault="008D3F44" w14:paraId="304C5F98" w14:textId="44000DDD">
      <w:pPr>
        <w:pStyle w:val="04xlpa"/>
        <w:numPr>
          <w:ilvl w:val="1"/>
          <w:numId w:val="23"/>
        </w:numPr>
        <w:spacing w:before="0" w:beforeAutospacing="0" w:after="0" w:afterAutospacing="0"/>
        <w:jc w:val="both"/>
        <w:rPr>
          <w:ins w:author="Lucia Pereira" w:date="2024-03-22T15:51:00Z" w:id="67"/>
          <w:rFonts w:ascii="Centuma" w:hAnsi="Centuma"/>
          <w:color w:val="354962"/>
          <w:sz w:val="21"/>
          <w:szCs w:val="21"/>
        </w:rPr>
      </w:pPr>
      <w:ins w:author="Lucia Pereira" w:date="2024-03-22T15:50:00Z" w:id="68">
        <w:r>
          <w:rPr>
            <w:rFonts w:ascii="Centuma" w:hAnsi="Centuma"/>
            <w:color w:val="354962"/>
            <w:sz w:val="21"/>
            <w:szCs w:val="21"/>
          </w:rPr>
          <w:t>Salon du V</w:t>
        </w:r>
      </w:ins>
      <w:ins w:author="Lucia Pereira" w:date="2024-03-22T15:51:00Z" w:id="69">
        <w:r>
          <w:rPr>
            <w:rFonts w:ascii="Centuma" w:hAnsi="Centuma"/>
            <w:color w:val="354962"/>
            <w:sz w:val="21"/>
            <w:szCs w:val="21"/>
          </w:rPr>
          <w:t>rac et du Réemploi</w:t>
        </w:r>
      </w:ins>
    </w:p>
    <w:p w:rsidRPr="00012FC4" w:rsidR="008D3F44" w:rsidP="008D3F44" w:rsidRDefault="008D3F44" w14:paraId="63A7088E" w14:textId="49EA93A2">
      <w:pPr>
        <w:pStyle w:val="04xlpa"/>
        <w:numPr>
          <w:ilvl w:val="1"/>
          <w:numId w:val="23"/>
        </w:numPr>
        <w:spacing w:before="0" w:beforeAutospacing="0" w:after="0" w:afterAutospacing="0"/>
        <w:jc w:val="both"/>
        <w:rPr>
          <w:rFonts w:ascii="Centuma" w:hAnsi="Centuma"/>
          <w:color w:val="354962"/>
          <w:sz w:val="21"/>
          <w:szCs w:val="21"/>
        </w:rPr>
        <w:pPrChange w:author="Lucia Pereira" w:date="2024-03-22T15:50:00Z" w:id="70">
          <w:pPr>
            <w:pStyle w:val="04xlpa"/>
            <w:numPr>
              <w:numId w:val="23"/>
            </w:numPr>
            <w:spacing w:before="0" w:beforeAutospacing="0" w:after="0" w:afterAutospacing="0"/>
            <w:ind w:left="1068" w:hanging="360"/>
            <w:jc w:val="both"/>
          </w:pPr>
        </w:pPrChange>
      </w:pPr>
      <w:proofErr w:type="gramStart"/>
      <w:ins w:author="Lucia Pereira" w:date="2024-03-22T15:51:00Z" w:id="71">
        <w:r>
          <w:rPr>
            <w:rFonts w:ascii="Centuma" w:hAnsi="Centuma"/>
            <w:color w:val="354962"/>
            <w:sz w:val="21"/>
            <w:szCs w:val="21"/>
          </w:rPr>
          <w:t>Stratégie adhérents</w:t>
        </w:r>
        <w:proofErr w:type="gramEnd"/>
        <w:r>
          <w:rPr>
            <w:rFonts w:ascii="Centuma" w:hAnsi="Centuma"/>
            <w:color w:val="354962"/>
            <w:sz w:val="21"/>
            <w:szCs w:val="21"/>
          </w:rPr>
          <w:t xml:space="preserve"> et offres</w:t>
        </w:r>
      </w:ins>
    </w:p>
    <w:p w:rsidR="00556335" w:rsidP="00086C5F" w:rsidRDefault="00556335" w14:paraId="3035C448" w14:textId="77777777">
      <w:pPr>
        <w:pStyle w:val="Paragraphedeliste"/>
        <w:rPr>
          <w:rFonts w:ascii="Centuma" w:hAnsi="Centuma"/>
          <w:color w:val="354962"/>
          <w:sz w:val="21"/>
          <w:szCs w:val="21"/>
        </w:rPr>
      </w:pPr>
    </w:p>
    <w:p w:rsidR="649C3F63" w:rsidP="5E281448" w:rsidRDefault="649C3F63" w14:paraId="04700A2C" w14:textId="69452958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color w:val="354962"/>
          <w:sz w:val="21"/>
          <w:szCs w:val="21"/>
        </w:rPr>
      </w:pPr>
    </w:p>
    <w:p w:rsidR="00763807" w:rsidP="5E281448" w:rsidRDefault="00763807" w14:paraId="1C3E7EC0" w14:textId="77777777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color w:val="354962"/>
          <w:sz w:val="21"/>
          <w:szCs w:val="21"/>
        </w:rPr>
      </w:pPr>
    </w:p>
    <w:p w:rsidRPr="007208DA" w:rsidR="008D0121" w:rsidP="007D3810" w:rsidRDefault="008D0121" w14:paraId="49443BCD" w14:textId="77777777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color w:val="354962"/>
          <w:sz w:val="21"/>
          <w:szCs w:val="21"/>
        </w:rPr>
      </w:pPr>
    </w:p>
    <w:p w:rsidRPr="007208DA" w:rsidR="00133B66" w:rsidP="007D3810" w:rsidRDefault="00570790" w14:paraId="603B84DB" w14:textId="63297A43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color w:val="354962"/>
          <w:sz w:val="21"/>
          <w:szCs w:val="21"/>
        </w:rPr>
      </w:pPr>
      <w:r w:rsidRPr="007208DA">
        <w:rPr>
          <w:rFonts w:ascii="Centuma" w:hAnsi="Centuma"/>
          <w:color w:val="354962"/>
          <w:sz w:val="21"/>
          <w:szCs w:val="21"/>
        </w:rPr>
        <w:t xml:space="preserve">Fait à : </w:t>
      </w:r>
      <w:r w:rsidRPr="007208DA" w:rsidR="00133B66">
        <w:rPr>
          <w:rFonts w:ascii="Centuma" w:hAnsi="Centuma"/>
          <w:color w:val="354962"/>
          <w:sz w:val="21"/>
          <w:szCs w:val="21"/>
        </w:rPr>
        <w:tab/>
      </w:r>
      <w:r w:rsidRPr="007208DA" w:rsidR="007D3810">
        <w:rPr>
          <w:rFonts w:ascii="Centuma" w:hAnsi="Centuma"/>
          <w:color w:val="354962"/>
          <w:sz w:val="21"/>
          <w:szCs w:val="21"/>
        </w:rPr>
        <w:t>…………………………………………………………………………………………………</w:t>
      </w:r>
    </w:p>
    <w:p w:rsidRPr="007208DA" w:rsidR="007D3810" w:rsidP="007D3810" w:rsidRDefault="007D3810" w14:paraId="2243D35D" w14:textId="77777777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color w:val="354962"/>
          <w:sz w:val="21"/>
          <w:szCs w:val="21"/>
        </w:rPr>
      </w:pPr>
    </w:p>
    <w:p w:rsidRPr="007208DA" w:rsidR="00570790" w:rsidP="00133B66" w:rsidRDefault="00570790" w14:paraId="37698A33" w14:textId="50931988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color w:val="354962"/>
          <w:sz w:val="21"/>
          <w:szCs w:val="21"/>
        </w:rPr>
      </w:pPr>
      <w:r w:rsidRPr="007208DA">
        <w:rPr>
          <w:rFonts w:ascii="Centuma" w:hAnsi="Centuma"/>
          <w:color w:val="354962"/>
          <w:sz w:val="21"/>
          <w:szCs w:val="21"/>
        </w:rPr>
        <w:t xml:space="preserve">Le : </w:t>
      </w:r>
      <w:r w:rsidRPr="007208DA" w:rsidR="007D3810">
        <w:rPr>
          <w:rFonts w:ascii="Centuma" w:hAnsi="Centuma"/>
          <w:color w:val="354962"/>
          <w:sz w:val="21"/>
          <w:szCs w:val="21"/>
        </w:rPr>
        <w:t>…………………………………………………………………………………………………</w:t>
      </w:r>
    </w:p>
    <w:p w:rsidRPr="007208DA" w:rsidR="00133B66" w:rsidP="00133B66" w:rsidRDefault="00133B66" w14:paraId="426E223D" w14:textId="77777777">
      <w:pPr>
        <w:pStyle w:val="04xlpa"/>
        <w:spacing w:before="0" w:beforeAutospacing="0" w:after="0" w:afterAutospacing="0"/>
        <w:ind w:left="709"/>
        <w:jc w:val="both"/>
        <w:rPr>
          <w:rFonts w:ascii="Centuma" w:hAnsi="Centuma"/>
          <w:color w:val="354962"/>
          <w:sz w:val="21"/>
          <w:szCs w:val="21"/>
        </w:rPr>
      </w:pPr>
    </w:p>
    <w:p w:rsidRPr="007208DA" w:rsidR="00570790" w:rsidP="00F60987" w:rsidRDefault="00570790" w14:paraId="4717ABAB" w14:textId="2E839863">
      <w:pPr>
        <w:pStyle w:val="04xlpa"/>
        <w:ind w:left="720"/>
        <w:jc w:val="both"/>
        <w:rPr>
          <w:rFonts w:ascii="Centuma" w:hAnsi="Centuma"/>
          <w:color w:val="354962"/>
          <w:sz w:val="21"/>
          <w:szCs w:val="21"/>
        </w:rPr>
      </w:pPr>
      <w:r w:rsidRPr="007208DA">
        <w:rPr>
          <w:rFonts w:ascii="Centuma" w:hAnsi="Centuma"/>
          <w:color w:val="354962"/>
          <w:sz w:val="21"/>
          <w:szCs w:val="21"/>
        </w:rPr>
        <w:t>Signature :</w:t>
      </w:r>
    </w:p>
    <w:p w:rsidR="006112F8" w:rsidP="5E281448" w:rsidRDefault="006112F8" w14:paraId="18B7D70C" w14:textId="77777777">
      <w:pPr>
        <w:pStyle w:val="04xlpa"/>
        <w:spacing w:line="259" w:lineRule="auto"/>
        <w:jc w:val="both"/>
        <w:rPr>
          <w:rFonts w:ascii="Centuma" w:hAnsi="Centuma"/>
          <w:color w:val="354962"/>
          <w:sz w:val="21"/>
          <w:szCs w:val="21"/>
          <w:u w:val="single"/>
        </w:rPr>
      </w:pPr>
    </w:p>
    <w:p w:rsidRPr="007208DA" w:rsidR="003311F9" w:rsidP="5E281448" w:rsidRDefault="003311F9" w14:paraId="0B92D7DB" w14:textId="1A75151E">
      <w:pPr>
        <w:pStyle w:val="04xlpa"/>
        <w:spacing w:line="259" w:lineRule="auto"/>
        <w:jc w:val="both"/>
        <w:rPr>
          <w:rFonts w:ascii="Centuma" w:hAnsi="Centuma"/>
          <w:b/>
          <w:bCs/>
          <w:color w:val="04A680"/>
          <w:sz w:val="21"/>
          <w:szCs w:val="21"/>
        </w:rPr>
      </w:pPr>
      <w:r w:rsidRPr="5E281448">
        <w:rPr>
          <w:rFonts w:ascii="Centuma" w:hAnsi="Centuma"/>
          <w:b/>
          <w:bCs/>
          <w:color w:val="04A680"/>
          <w:sz w:val="21"/>
          <w:szCs w:val="21"/>
        </w:rPr>
        <w:t xml:space="preserve">Les </w:t>
      </w:r>
      <w:r w:rsidRPr="5E281448" w:rsidR="008D0121">
        <w:rPr>
          <w:rFonts w:ascii="Centuma" w:hAnsi="Centuma"/>
          <w:b/>
          <w:bCs/>
          <w:color w:val="04A680"/>
          <w:sz w:val="21"/>
          <w:szCs w:val="21"/>
        </w:rPr>
        <w:t>candidatures</w:t>
      </w:r>
      <w:r w:rsidRPr="5E281448">
        <w:rPr>
          <w:rFonts w:ascii="Centuma" w:hAnsi="Centuma"/>
          <w:b/>
          <w:bCs/>
          <w:color w:val="04A680"/>
          <w:sz w:val="21"/>
          <w:szCs w:val="21"/>
        </w:rPr>
        <w:t xml:space="preserve"> sont à renvoyer</w:t>
      </w:r>
      <w:r w:rsidRPr="5E281448" w:rsidR="00173B09">
        <w:rPr>
          <w:rFonts w:ascii="Centuma" w:hAnsi="Centuma"/>
          <w:b/>
          <w:bCs/>
          <w:color w:val="04A680"/>
          <w:sz w:val="21"/>
          <w:szCs w:val="21"/>
        </w:rPr>
        <w:t xml:space="preserve"> au plus tard</w:t>
      </w:r>
      <w:r w:rsidRPr="5E281448">
        <w:rPr>
          <w:rFonts w:ascii="Centuma" w:hAnsi="Centuma"/>
          <w:b/>
          <w:bCs/>
          <w:color w:val="04A680"/>
          <w:sz w:val="21"/>
          <w:szCs w:val="21"/>
        </w:rPr>
        <w:t xml:space="preserve"> </w:t>
      </w:r>
      <w:r w:rsidRPr="5E281448">
        <w:rPr>
          <w:rFonts w:ascii="Centuma" w:hAnsi="Centuma"/>
          <w:b/>
          <w:bCs/>
          <w:color w:val="04A680"/>
          <w:sz w:val="21"/>
          <w:szCs w:val="21"/>
          <w:u w:val="single"/>
        </w:rPr>
        <w:t xml:space="preserve">le </w:t>
      </w:r>
      <w:r w:rsidRPr="5E281448" w:rsidR="00173B09">
        <w:rPr>
          <w:rFonts w:ascii="Centuma" w:hAnsi="Centuma"/>
          <w:b/>
          <w:bCs/>
          <w:color w:val="04A680"/>
          <w:sz w:val="21"/>
          <w:szCs w:val="21"/>
          <w:u w:val="single"/>
        </w:rPr>
        <w:t>1</w:t>
      </w:r>
      <w:r w:rsidRPr="5E281448" w:rsidR="33B1F9B7">
        <w:rPr>
          <w:rFonts w:ascii="Centuma" w:hAnsi="Centuma"/>
          <w:b/>
          <w:bCs/>
          <w:color w:val="04A680"/>
          <w:sz w:val="21"/>
          <w:szCs w:val="21"/>
          <w:u w:val="single"/>
        </w:rPr>
        <w:t>2</w:t>
      </w:r>
      <w:r w:rsidRPr="5E281448" w:rsidR="00223A35">
        <w:rPr>
          <w:rFonts w:ascii="Centuma" w:hAnsi="Centuma"/>
          <w:b/>
          <w:bCs/>
          <w:color w:val="04A680"/>
          <w:sz w:val="21"/>
          <w:szCs w:val="21"/>
          <w:u w:val="single"/>
        </w:rPr>
        <w:t xml:space="preserve"> </w:t>
      </w:r>
      <w:r w:rsidRPr="5E281448" w:rsidR="00173B09">
        <w:rPr>
          <w:rFonts w:ascii="Centuma" w:hAnsi="Centuma"/>
          <w:b/>
          <w:bCs/>
          <w:color w:val="04A680"/>
          <w:sz w:val="21"/>
          <w:szCs w:val="21"/>
          <w:u w:val="single"/>
        </w:rPr>
        <w:t>avril</w:t>
      </w:r>
      <w:r w:rsidRPr="5E281448" w:rsidR="00223A35">
        <w:rPr>
          <w:rFonts w:ascii="Centuma" w:hAnsi="Centuma"/>
          <w:b/>
          <w:bCs/>
          <w:color w:val="04A680"/>
          <w:sz w:val="21"/>
          <w:szCs w:val="21"/>
          <w:u w:val="single"/>
        </w:rPr>
        <w:t xml:space="preserve"> 202</w:t>
      </w:r>
      <w:r w:rsidRPr="5E281448" w:rsidR="007208DA">
        <w:rPr>
          <w:rFonts w:ascii="Centuma" w:hAnsi="Centuma"/>
          <w:b/>
          <w:bCs/>
          <w:color w:val="04A680"/>
          <w:sz w:val="21"/>
          <w:szCs w:val="21"/>
          <w:u w:val="single"/>
        </w:rPr>
        <w:t>4</w:t>
      </w:r>
      <w:r w:rsidRPr="5E281448">
        <w:rPr>
          <w:rFonts w:ascii="Centuma" w:hAnsi="Centuma"/>
          <w:b/>
          <w:bCs/>
          <w:color w:val="04A680"/>
          <w:sz w:val="21"/>
          <w:szCs w:val="21"/>
        </w:rPr>
        <w:t xml:space="preserve"> par mail à l’adresse</w:t>
      </w:r>
      <w:r w:rsidRPr="5E281448" w:rsidR="521675C1">
        <w:rPr>
          <w:rFonts w:ascii="Centuma" w:hAnsi="Centuma"/>
          <w:b/>
          <w:bCs/>
          <w:color w:val="04A680"/>
          <w:sz w:val="21"/>
          <w:szCs w:val="21"/>
        </w:rPr>
        <w:t xml:space="preserve"> suivante : </w:t>
      </w:r>
      <w:r w:rsidRPr="5E281448">
        <w:rPr>
          <w:rFonts w:ascii="Centuma" w:hAnsi="Centuma"/>
          <w:b/>
          <w:bCs/>
          <w:color w:val="04A680"/>
          <w:sz w:val="21"/>
          <w:szCs w:val="21"/>
        </w:rPr>
        <w:t xml:space="preserve"> </w:t>
      </w:r>
      <w:hyperlink r:id="rId16">
        <w:r w:rsidRPr="5E281448" w:rsidR="0C1182B5">
          <w:rPr>
            <w:rStyle w:val="Lienhypertexte"/>
            <w:rFonts w:ascii="Centuma" w:hAnsi="Centuma"/>
            <w:b/>
            <w:bCs/>
            <w:sz w:val="21"/>
            <w:szCs w:val="21"/>
          </w:rPr>
          <w:t>lucia@reseauvrac.org</w:t>
        </w:r>
      </w:hyperlink>
      <w:r w:rsidRPr="5E281448" w:rsidR="0C1182B5">
        <w:rPr>
          <w:rFonts w:ascii="Centuma" w:hAnsi="Centuma"/>
          <w:b/>
          <w:bCs/>
          <w:sz w:val="21"/>
          <w:szCs w:val="21"/>
        </w:rPr>
        <w:t xml:space="preserve"> </w:t>
      </w:r>
    </w:p>
    <w:sectPr w:rsidRPr="007208DA" w:rsidR="003311F9">
      <w:headerReference w:type="default" r:id="rId17"/>
      <w:footerReference w:type="default" r:id="rId1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LP" w:author="Lucia Pereira" w:date="2024-03-22T15:43:00Z" w:id="6">
    <w:p w:rsidR="008D3F44" w:rsidRDefault="008D3F44" w14:paraId="44F2BD87" w14:textId="777C04C7">
      <w:pPr>
        <w:pStyle w:val="Commentaire"/>
      </w:pPr>
      <w:r>
        <w:rPr>
          <w:rStyle w:val="Marquedecommentaire"/>
        </w:rPr>
        <w:annotationRef/>
      </w:r>
      <w:r>
        <w:t>Insérer le lien teams ?</w:t>
      </w:r>
    </w:p>
  </w:comment>
  <w:comment w:initials="LP" w:author="Lucia Pereira" w:date="2024-03-22T15:54:06" w:id="1798084704">
    <w:p w:rsidR="5AE0812C" w:rsidRDefault="5AE0812C" w14:paraId="4C9B1F53" w14:textId="299C6BD6">
      <w:pPr>
        <w:pStyle w:val="CommentText"/>
      </w:pPr>
      <w:r w:rsidR="5AE0812C">
        <w:rPr/>
        <w:t>Si on fait de l'inclusif ici, il faut en faire sur tout le doc ;)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4F2BD87"/>
  <w15:commentEx w15:done="0" w15:paraId="4C9B1F53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0630AF" w16cex:dateUtc="2024-03-22T14:43:00Z"/>
  <w16cex:commentExtensible w16cex:durableId="0E02642F" w16cex:dateUtc="2024-03-22T14:54:06.82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4F2BD87" w16cid:durableId="710630AF"/>
  <w16cid:commentId w16cid:paraId="4C9B1F53" w16cid:durableId="0E0264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0FAE" w:rsidP="005540C7" w:rsidRDefault="005B0FAE" w14:paraId="72F978D1" w14:textId="77777777">
      <w:r>
        <w:separator/>
      </w:r>
    </w:p>
  </w:endnote>
  <w:endnote w:type="continuationSeparator" w:id="0">
    <w:p w:rsidR="005B0FAE" w:rsidP="005540C7" w:rsidRDefault="005B0FAE" w14:paraId="0A3EE0C5" w14:textId="77777777">
      <w:r>
        <w:continuationSeparator/>
      </w:r>
    </w:p>
  </w:endnote>
  <w:endnote w:type="continuationNotice" w:id="1">
    <w:p w:rsidR="005B0FAE" w:rsidRDefault="005B0FAE" w14:paraId="5587A1E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MA-THIN">
    <w:panose1 w:val="02000000000000000000"/>
    <w:charset w:val="00"/>
    <w:family w:val="auto"/>
    <w:notTrueType/>
    <w:pitch w:val="variable"/>
    <w:sig w:usb0="E00002E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ma">
    <w:panose1 w:val="020B0604020202020204"/>
    <w:charset w:val="00"/>
    <w:family w:val="auto"/>
    <w:notTrueType/>
    <w:pitch w:val="variable"/>
    <w:sig w:usb0="E00002E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4BF1" w:rsidP="00244BF1" w:rsidRDefault="00244BF1" w14:paraId="75E748CF" w14:textId="77777777">
    <w:pPr>
      <w:pStyle w:val="Pieddepage"/>
      <w:jc w:val="center"/>
      <w:rPr>
        <w:rFonts w:ascii="Centuma" w:hAnsi="Centuma"/>
        <w:b/>
        <w:bCs/>
        <w:color w:val="354962"/>
        <w:sz w:val="18"/>
        <w:szCs w:val="18"/>
      </w:rPr>
    </w:pPr>
  </w:p>
  <w:p w:rsidRPr="003311F9" w:rsidR="00244BF1" w:rsidP="00244BF1" w:rsidRDefault="00244BF1" w14:paraId="4440C78E" w14:textId="6247C1EB">
    <w:pPr>
      <w:pStyle w:val="Pieddepage"/>
      <w:jc w:val="center"/>
      <w:rPr>
        <w:rFonts w:ascii="Centuma" w:hAnsi="Centuma"/>
        <w:color w:val="354962"/>
        <w:sz w:val="18"/>
        <w:szCs w:val="18"/>
      </w:rPr>
    </w:pPr>
    <w:r w:rsidRPr="003311F9">
      <w:rPr>
        <w:rFonts w:ascii="Centuma" w:hAnsi="Centuma"/>
        <w:b/>
        <w:bCs/>
        <w:color w:val="354962"/>
        <w:sz w:val="18"/>
        <w:szCs w:val="18"/>
      </w:rPr>
      <w:t>Réseau Vrac</w:t>
    </w:r>
    <w:r>
      <w:rPr>
        <w:rFonts w:ascii="Centuma" w:hAnsi="Centuma"/>
        <w:b/>
        <w:bCs/>
        <w:color w:val="354962"/>
        <w:sz w:val="18"/>
        <w:szCs w:val="18"/>
      </w:rPr>
      <w:t xml:space="preserve"> et Réemploi</w:t>
    </w:r>
    <w:r w:rsidRPr="003311F9">
      <w:rPr>
        <w:rFonts w:ascii="Centuma" w:hAnsi="Centuma"/>
        <w:color w:val="354962"/>
        <w:sz w:val="18"/>
        <w:szCs w:val="18"/>
      </w:rPr>
      <w:t xml:space="preserve"> </w:t>
    </w:r>
    <w:r w:rsidRPr="003311F9">
      <w:rPr>
        <w:rFonts w:ascii="Cambria Math" w:hAnsi="Cambria Math" w:cs="Cambria Math"/>
        <w:color w:val="354962"/>
        <w:sz w:val="18"/>
        <w:szCs w:val="18"/>
      </w:rPr>
      <w:t>⎮</w:t>
    </w:r>
    <w:r w:rsidRPr="003311F9">
      <w:rPr>
        <w:rFonts w:ascii="Centuma" w:hAnsi="Centuma"/>
        <w:color w:val="354962"/>
        <w:sz w:val="18"/>
        <w:szCs w:val="18"/>
      </w:rPr>
      <w:t xml:space="preserve">5 rue d’Alsace 75010 PARIS </w:t>
    </w:r>
    <w:r w:rsidRPr="003311F9">
      <w:rPr>
        <w:rFonts w:ascii="Cambria Math" w:hAnsi="Cambria Math" w:cs="Cambria Math"/>
        <w:color w:val="354962"/>
        <w:sz w:val="18"/>
        <w:szCs w:val="18"/>
      </w:rPr>
      <w:t>⎮</w:t>
    </w:r>
    <w:r w:rsidRPr="00BC6BD7">
      <w:rPr>
        <w:rFonts w:ascii="Centuma" w:hAnsi="Centuma"/>
        <w:color w:val="354962"/>
        <w:sz w:val="18"/>
        <w:szCs w:val="18"/>
      </w:rPr>
      <w:t>reseauvracetreemploi.org</w:t>
    </w:r>
    <w:r w:rsidRPr="003311F9">
      <w:rPr>
        <w:rFonts w:ascii="Cambria Math" w:hAnsi="Cambria Math" w:cs="Cambria Math"/>
        <w:color w:val="354962"/>
        <w:sz w:val="18"/>
        <w:szCs w:val="18"/>
      </w:rPr>
      <w:t>⎮</w:t>
    </w:r>
    <w:r w:rsidRPr="003311F9">
      <w:rPr>
        <w:rFonts w:ascii="Centuma" w:hAnsi="Centuma"/>
        <w:color w:val="354962"/>
        <w:sz w:val="18"/>
        <w:szCs w:val="18"/>
      </w:rPr>
      <w:t>contact@reseauvrac.org</w:t>
    </w:r>
  </w:p>
  <w:p w:rsidRPr="003311F9" w:rsidR="00244BF1" w:rsidP="00244BF1" w:rsidRDefault="00244BF1" w14:paraId="04346443" w14:textId="09C1A64F">
    <w:pPr>
      <w:pStyle w:val="Pieddepage"/>
      <w:jc w:val="center"/>
      <w:rPr>
        <w:rFonts w:ascii="Centuma" w:hAnsi="Centuma"/>
        <w:color w:val="354962"/>
        <w:sz w:val="18"/>
        <w:szCs w:val="18"/>
      </w:rPr>
    </w:pPr>
    <w:r w:rsidRPr="003311F9">
      <w:rPr>
        <w:rFonts w:ascii="Centuma" w:hAnsi="Centuma"/>
        <w:color w:val="354962"/>
        <w:sz w:val="18"/>
        <w:szCs w:val="18"/>
      </w:rPr>
      <w:t>Association de loi 1901 – SIRET : 819 515 925 000</w:t>
    </w:r>
    <w:r w:rsidR="00D460CD">
      <w:rPr>
        <w:rFonts w:ascii="Centuma" w:hAnsi="Centuma"/>
        <w:color w:val="354962"/>
        <w:sz w:val="18"/>
        <w:szCs w:val="18"/>
      </w:rPr>
      <w:t>33</w:t>
    </w:r>
    <w:r w:rsidRPr="003311F9">
      <w:rPr>
        <w:rFonts w:ascii="Centuma" w:hAnsi="Centuma"/>
        <w:color w:val="354962"/>
        <w:sz w:val="18"/>
        <w:szCs w:val="18"/>
      </w:rPr>
      <w:t xml:space="preserve"> </w:t>
    </w:r>
    <w:r w:rsidRPr="003311F9">
      <w:rPr>
        <w:rFonts w:ascii="Cambria Math" w:hAnsi="Cambria Math" w:cs="Cambria Math"/>
        <w:color w:val="354962"/>
        <w:sz w:val="18"/>
        <w:szCs w:val="18"/>
      </w:rPr>
      <w:t>⎮</w:t>
    </w:r>
    <w:r w:rsidRPr="003311F9">
      <w:rPr>
        <w:rFonts w:ascii="Centuma" w:hAnsi="Centuma"/>
        <w:color w:val="354962"/>
        <w:sz w:val="18"/>
        <w:szCs w:val="18"/>
      </w:rPr>
      <w:t xml:space="preserve"> Code APE : 9499Z</w:t>
    </w:r>
  </w:p>
  <w:p w:rsidRPr="00244BF1" w:rsidR="00570790" w:rsidP="00244BF1" w:rsidRDefault="00570790" w14:paraId="340D3CF3" w14:textId="05C07B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FAE" w:rsidP="005540C7" w:rsidRDefault="005B0FAE" w14:paraId="262305A8" w14:textId="77777777">
      <w:r>
        <w:separator/>
      </w:r>
    </w:p>
  </w:footnote>
  <w:footnote w:type="continuationSeparator" w:id="0">
    <w:p w:rsidR="005B0FAE" w:rsidP="005540C7" w:rsidRDefault="005B0FAE" w14:paraId="21BF5275" w14:textId="77777777">
      <w:r>
        <w:continuationSeparator/>
      </w:r>
    </w:p>
  </w:footnote>
  <w:footnote w:type="continuationNotice" w:id="1">
    <w:p w:rsidR="005B0FAE" w:rsidRDefault="005B0FAE" w14:paraId="5FFBD0F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540C7" w:rsidP="003311F9" w:rsidRDefault="008E355B" w14:paraId="44880415" w14:textId="045E8928">
    <w:pPr>
      <w:pStyle w:val="En-tte"/>
      <w:jc w:val="center"/>
    </w:pPr>
    <w:r>
      <w:rPr>
        <w:noProof/>
      </w:rPr>
      <w:drawing>
        <wp:inline distT="0" distB="0" distL="0" distR="0" wp14:anchorId="39C07D87" wp14:editId="1A5E222E">
          <wp:extent cx="2186940" cy="599528"/>
          <wp:effectExtent l="0" t="0" r="0" b="0"/>
          <wp:docPr id="200510089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5100894" name="Image 20051008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555" cy="606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540C7" w:rsidR="005540C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704845" wp14:editId="4811D3A7">
              <wp:simplePos x="0" y="0"/>
              <wp:positionH relativeFrom="column">
                <wp:posOffset>-314325</wp:posOffset>
              </wp:positionH>
              <wp:positionV relativeFrom="paragraph">
                <wp:posOffset>-496570</wp:posOffset>
              </wp:positionV>
              <wp:extent cx="480695" cy="1453515"/>
              <wp:effectExtent l="139700" t="38100" r="116205" b="0"/>
              <wp:wrapNone/>
              <wp:docPr id="1" name="Triangle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1464449" flipH="1">
                        <a:off x="0" y="0"/>
                        <a:ext cx="480695" cy="1453515"/>
                      </a:xfrm>
                      <a:prstGeom prst="rtTriangle">
                        <a:avLst/>
                      </a:prstGeom>
                      <a:solidFill>
                        <a:srgbClr val="8FF9D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140A9725">
            <v:shapetype id="_x0000_t6" coordsize="21600,21600" o:spt="6" path="m,l,21600r21600,xe" w14:anchorId="5C440704">
              <v:stroke joinstyle="miter"/>
              <v:path textboxrect="1800,12600,12600,19800" gradientshapeok="t" o:connecttype="custom" o:connectlocs="0,0;0,10800;0,21600;10800,21600;21600,21600;10800,10800"/>
            </v:shapetype>
            <v:shape id="Triangle rectangle 1" style="position:absolute;margin-left:-24.75pt;margin-top:-39.1pt;width:37.85pt;height:114.45pt;rotation:11070725fd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8ff9d2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"/>
          </w:pict>
        </mc:Fallback>
      </mc:AlternateContent>
    </w:r>
    <w:r w:rsidRPr="005540C7" w:rsidR="005540C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3B95D38" wp14:editId="06D06F34">
              <wp:simplePos x="0" y="0"/>
              <wp:positionH relativeFrom="column">
                <wp:posOffset>-942340</wp:posOffset>
              </wp:positionH>
              <wp:positionV relativeFrom="paragraph">
                <wp:posOffset>-469900</wp:posOffset>
              </wp:positionV>
              <wp:extent cx="864870" cy="3611880"/>
              <wp:effectExtent l="0" t="0" r="0" b="0"/>
              <wp:wrapNone/>
              <wp:docPr id="2" name="Triangle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864870" cy="3611880"/>
                      </a:xfrm>
                      <a:prstGeom prst="rtTriangle">
                        <a:avLst/>
                      </a:prstGeom>
                      <a:solidFill>
                        <a:srgbClr val="34BD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3F685FEE">
            <v:shape id="Triangle rectangle 2" style="position:absolute;margin-left:-74.2pt;margin-top:-37pt;width:68.1pt;height:284.4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4bdf2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" w14:anchorId="398759E0"/>
          </w:pict>
        </mc:Fallback>
      </mc:AlternateContent>
    </w:r>
    <w:r w:rsidRPr="005540C7" w:rsidR="005540C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A844035" wp14:editId="0E770390">
              <wp:simplePos x="0" y="0"/>
              <wp:positionH relativeFrom="column">
                <wp:posOffset>5228590</wp:posOffset>
              </wp:positionH>
              <wp:positionV relativeFrom="paragraph">
                <wp:posOffset>9091295</wp:posOffset>
              </wp:positionV>
              <wp:extent cx="828675" cy="2731770"/>
              <wp:effectExtent l="330200" t="0" r="327025" b="62230"/>
              <wp:wrapNone/>
              <wp:docPr id="3" name="Triangle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853928" flipH="1">
                        <a:off x="0" y="0"/>
                        <a:ext cx="828675" cy="2731770"/>
                      </a:xfrm>
                      <a:prstGeom prst="rtTriangle">
                        <a:avLst/>
                      </a:prstGeom>
                      <a:solidFill>
                        <a:srgbClr val="8FF9D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7FF351F6">
            <v:shape id="Triangle rectangle 3" style="position:absolute;margin-left:411.7pt;margin-top:715.85pt;width:65.25pt;height:215.1pt;rotation:-932717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8ff9d2" stroked="f" strokeweight="1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" w14:anchorId="2533316C"/>
          </w:pict>
        </mc:Fallback>
      </mc:AlternateContent>
    </w:r>
    <w:r w:rsidRPr="005540C7" w:rsidR="005540C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9C88C91" wp14:editId="4FC688B2">
              <wp:simplePos x="0" y="0"/>
              <wp:positionH relativeFrom="column">
                <wp:posOffset>5777230</wp:posOffset>
              </wp:positionH>
              <wp:positionV relativeFrom="paragraph">
                <wp:posOffset>7507605</wp:posOffset>
              </wp:positionV>
              <wp:extent cx="864870" cy="3666490"/>
              <wp:effectExtent l="0" t="0" r="0" b="3810"/>
              <wp:wrapNone/>
              <wp:docPr id="4" name="Triangle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864870" cy="3666490"/>
                      </a:xfrm>
                      <a:prstGeom prst="rtTriangle">
                        <a:avLst/>
                      </a:prstGeom>
                      <a:solidFill>
                        <a:srgbClr val="3BDF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540C7" w:rsidP="005540C7" w:rsidRDefault="005540C7" w14:paraId="25FDEDF5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F514077">
            <v:shapetype id="_x0000_t6" coordsize="21600,21600" o:spt="6" path="m,l,21600r21600,xe" w14:anchorId="59C88C91">
              <v:stroke joinstyle="miter"/>
              <v:path textboxrect="1800,12600,12600,19800" gradientshapeok="t" o:connecttype="custom" o:connectlocs="0,0;0,10800;0,21600;10800,21600;21600,21600;10800,10800"/>
            </v:shapetype>
            <v:shape id="Triangle rectangle 4" style="position:absolute;left:0;text-align:left;margin-left:454.9pt;margin-top:591.15pt;width:68.1pt;height:288.7pt;flip:x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bdf88" stroked="f" strokeweight="1pt" type="#_x0000_t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">
              <v:textbox>
                <w:txbxContent>
                  <w:p w:rsidR="005540C7" w:rsidP="005540C7" w:rsidRDefault="005540C7" w14:paraId="672A6659" w14:textId="77777777"/>
                </w:txbxContent>
              </v:textbox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E4C"/>
    <w:multiLevelType w:val="hybridMultilevel"/>
    <w:tmpl w:val="4600C7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3E7"/>
    <w:multiLevelType w:val="hybridMultilevel"/>
    <w:tmpl w:val="55E48334"/>
    <w:lvl w:ilvl="0" w:tplc="E488C09C">
      <w:start w:val="1"/>
      <w:numFmt w:val="bullet"/>
      <w:lvlText w:val=""/>
      <w:lvlJc w:val="left"/>
      <w:pPr>
        <w:ind w:left="732" w:hanging="360"/>
      </w:pPr>
      <w:rPr>
        <w:rFonts w:hint="default" w:ascii="Symbol" w:hAnsi="Symbol" w:cs="Wingdings"/>
        <w:b w:val="0"/>
        <w:i w:val="0"/>
        <w:color w:val="3CDF88"/>
        <w:sz w:val="24"/>
      </w:rPr>
    </w:lvl>
    <w:lvl w:ilvl="1" w:tplc="C69494EA">
      <w:numFmt w:val="bullet"/>
      <w:lvlText w:val="-"/>
      <w:lvlJc w:val="left"/>
      <w:pPr>
        <w:ind w:left="1452" w:hanging="360"/>
      </w:pPr>
      <w:rPr>
        <w:rFonts w:hint="default" w:ascii="CENTUMA-THIN" w:hAnsi="CENTUMA-THIN" w:eastAsia="Times New Roman" w:cs="Times New Roman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hint="default" w:ascii="Wingdings" w:hAnsi="Wingdings"/>
      </w:rPr>
    </w:lvl>
  </w:abstractNum>
  <w:abstractNum w:abstractNumId="2" w15:restartNumberingAfterBreak="0">
    <w:nsid w:val="050A79BC"/>
    <w:multiLevelType w:val="hybridMultilevel"/>
    <w:tmpl w:val="E4147612"/>
    <w:lvl w:ilvl="0" w:tplc="E488C0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Wingdings"/>
        <w:b w:val="0"/>
        <w:i w:val="0"/>
        <w:color w:val="3CDF88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D6C0C4"/>
    <w:multiLevelType w:val="hybridMultilevel"/>
    <w:tmpl w:val="83060332"/>
    <w:lvl w:ilvl="0" w:tplc="E536D108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w:ilvl="1" w:tplc="D12E91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585D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826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D48E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D8A9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A856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1863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180B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F95F74"/>
    <w:multiLevelType w:val="hybridMultilevel"/>
    <w:tmpl w:val="36DCDD2C"/>
    <w:lvl w:ilvl="0" w:tplc="89609936">
      <w:start w:val="27"/>
      <w:numFmt w:val="bullet"/>
      <w:lvlText w:val="-"/>
      <w:lvlJc w:val="left"/>
      <w:pPr>
        <w:ind w:left="720" w:hanging="360"/>
      </w:pPr>
      <w:rPr>
        <w:rFonts w:hint="default" w:ascii="Centuma" w:hAnsi="Centuma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0D63C5"/>
    <w:multiLevelType w:val="hybridMultilevel"/>
    <w:tmpl w:val="C576E9DC"/>
    <w:lvl w:ilvl="0" w:tplc="4782957C">
      <w:start w:val="1"/>
      <w:numFmt w:val="decimal"/>
      <w:lvlText w:val="%1."/>
      <w:lvlJc w:val="left"/>
      <w:pPr>
        <w:ind w:left="720" w:hanging="360"/>
      </w:pPr>
      <w:rPr>
        <w:rFonts w:ascii="CENTUMA-THIN" w:hAnsi="CENTUMA-THIN" w:eastAsia="Times New Roman" w:cs="Times New Roman"/>
        <w:b w:val="0"/>
        <w:i w:val="0"/>
        <w:color w:val="3CDF88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B5F39E"/>
    <w:multiLevelType w:val="hybridMultilevel"/>
    <w:tmpl w:val="DB3C2F6A"/>
    <w:lvl w:ilvl="0" w:tplc="6916EC88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w:ilvl="1" w:tplc="C240AE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404F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00EE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6A9D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288D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5225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168E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24A8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FC6887"/>
    <w:multiLevelType w:val="hybridMultilevel"/>
    <w:tmpl w:val="9BC2DEA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8" w15:restartNumberingAfterBreak="0">
    <w:nsid w:val="1B0E22CD"/>
    <w:multiLevelType w:val="multilevel"/>
    <w:tmpl w:val="AC68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B8A22DF"/>
    <w:multiLevelType w:val="hybridMultilevel"/>
    <w:tmpl w:val="65A4A560"/>
    <w:lvl w:ilvl="0" w:tplc="7C707726">
      <w:start w:val="6"/>
      <w:numFmt w:val="bullet"/>
      <w:lvlText w:val="-"/>
      <w:lvlJc w:val="left"/>
      <w:pPr>
        <w:ind w:left="1068" w:hanging="360"/>
      </w:pPr>
      <w:rPr>
        <w:rFonts w:hint="default" w:ascii="Centuma" w:hAnsi="Centuma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0" w15:restartNumberingAfterBreak="0">
    <w:nsid w:val="2220CE7A"/>
    <w:multiLevelType w:val="hybridMultilevel"/>
    <w:tmpl w:val="D7EC223C"/>
    <w:lvl w:ilvl="0" w:tplc="DE14589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43C97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847F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E674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B411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96FD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D671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02A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F611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9420E1"/>
    <w:multiLevelType w:val="hybridMultilevel"/>
    <w:tmpl w:val="D1A09D56"/>
    <w:lvl w:ilvl="0" w:tplc="3648BB0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F72DF2"/>
    <w:multiLevelType w:val="hybridMultilevel"/>
    <w:tmpl w:val="09D0F2C4"/>
    <w:lvl w:ilvl="0" w:tplc="D0FCFB2E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w:ilvl="1" w:tplc="BF0A6A3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3D9A98F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B220FB76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701E8DCA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EA9AA9E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B172DD98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A93E466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76F61F8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3" w15:restartNumberingAfterBreak="0">
    <w:nsid w:val="29D97A15"/>
    <w:multiLevelType w:val="hybridMultilevel"/>
    <w:tmpl w:val="217AC066"/>
    <w:lvl w:ilvl="0" w:tplc="A55430D2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w:ilvl="1" w:tplc="713458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2012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6AD0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24B7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D2CC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30AA0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E072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8A22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0E58450"/>
    <w:multiLevelType w:val="hybridMultilevel"/>
    <w:tmpl w:val="597AFE8C"/>
    <w:lvl w:ilvl="0" w:tplc="E63E6DC6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/>
      </w:rPr>
    </w:lvl>
    <w:lvl w:ilvl="1" w:tplc="D2E643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BC20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CA97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141B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2E9A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08EA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6090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5676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A23DE9"/>
    <w:multiLevelType w:val="hybridMultilevel"/>
    <w:tmpl w:val="9364E76A"/>
    <w:lvl w:ilvl="0" w:tplc="E488C0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Wingdings"/>
        <w:b w:val="0"/>
        <w:i w:val="0"/>
        <w:color w:val="3CDF88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522331F"/>
    <w:multiLevelType w:val="hybridMultilevel"/>
    <w:tmpl w:val="E0769EB2"/>
    <w:lvl w:ilvl="0" w:tplc="E488C0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Wingdings"/>
        <w:b w:val="0"/>
        <w:i w:val="0"/>
        <w:color w:val="3CDF88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134599"/>
    <w:multiLevelType w:val="hybridMultilevel"/>
    <w:tmpl w:val="8272DF28"/>
    <w:lvl w:ilvl="0" w:tplc="E488C0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Wingdings"/>
        <w:b w:val="0"/>
        <w:i w:val="0"/>
        <w:color w:val="3CDF88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A605C39"/>
    <w:multiLevelType w:val="hybridMultilevel"/>
    <w:tmpl w:val="A6348960"/>
    <w:lvl w:ilvl="0" w:tplc="4782957C">
      <w:start w:val="1"/>
      <w:numFmt w:val="decimal"/>
      <w:lvlText w:val="%1."/>
      <w:lvlJc w:val="left"/>
      <w:pPr>
        <w:ind w:left="720" w:hanging="360"/>
      </w:pPr>
      <w:rPr>
        <w:rFonts w:ascii="CENTUMA-THIN" w:hAnsi="CENTUMA-THIN" w:eastAsia="Times New Roman" w:cs="Times New Roman"/>
        <w:b w:val="0"/>
        <w:i w:val="0"/>
        <w:color w:val="3CDF88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A012B"/>
    <w:multiLevelType w:val="hybridMultilevel"/>
    <w:tmpl w:val="03763422"/>
    <w:lvl w:ilvl="0" w:tplc="040C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  <w:b w:val="0"/>
        <w:i w:val="0"/>
        <w:color w:val="3CDF88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626E62"/>
    <w:multiLevelType w:val="hybridMultilevel"/>
    <w:tmpl w:val="E530E4C0"/>
    <w:lvl w:ilvl="0" w:tplc="E488C0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Wingdings"/>
        <w:b w:val="0"/>
        <w:i w:val="0"/>
        <w:color w:val="3CDF88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FA42A93"/>
    <w:multiLevelType w:val="hybridMultilevel"/>
    <w:tmpl w:val="69A2C394"/>
    <w:lvl w:ilvl="0" w:tplc="040C000B">
      <w:start w:val="3"/>
      <w:numFmt w:val="bullet"/>
      <w:lvlText w:val="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38B707D"/>
    <w:multiLevelType w:val="hybridMultilevel"/>
    <w:tmpl w:val="4B186362"/>
    <w:lvl w:ilvl="0" w:tplc="E29054E6">
      <w:numFmt w:val="bullet"/>
      <w:lvlText w:val="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3401874">
    <w:abstractNumId w:val="3"/>
  </w:num>
  <w:num w:numId="2" w16cid:durableId="1412655289">
    <w:abstractNumId w:val="6"/>
  </w:num>
  <w:num w:numId="3" w16cid:durableId="628975928">
    <w:abstractNumId w:val="14"/>
  </w:num>
  <w:num w:numId="4" w16cid:durableId="1267692934">
    <w:abstractNumId w:val="13"/>
  </w:num>
  <w:num w:numId="5" w16cid:durableId="1277518919">
    <w:abstractNumId w:val="12"/>
  </w:num>
  <w:num w:numId="6" w16cid:durableId="676082012">
    <w:abstractNumId w:val="10"/>
  </w:num>
  <w:num w:numId="7" w16cid:durableId="392235263">
    <w:abstractNumId w:val="19"/>
  </w:num>
  <w:num w:numId="8" w16cid:durableId="1045447467">
    <w:abstractNumId w:val="15"/>
  </w:num>
  <w:num w:numId="9" w16cid:durableId="1295527314">
    <w:abstractNumId w:val="5"/>
  </w:num>
  <w:num w:numId="10" w16cid:durableId="1812405333">
    <w:abstractNumId w:val="17"/>
  </w:num>
  <w:num w:numId="11" w16cid:durableId="268435861">
    <w:abstractNumId w:val="21"/>
  </w:num>
  <w:num w:numId="12" w16cid:durableId="1291784404">
    <w:abstractNumId w:val="18"/>
  </w:num>
  <w:num w:numId="13" w16cid:durableId="833301944">
    <w:abstractNumId w:val="1"/>
  </w:num>
  <w:num w:numId="14" w16cid:durableId="592013511">
    <w:abstractNumId w:val="11"/>
  </w:num>
  <w:num w:numId="15" w16cid:durableId="1543781491">
    <w:abstractNumId w:val="22"/>
  </w:num>
  <w:num w:numId="16" w16cid:durableId="1636518804">
    <w:abstractNumId w:val="8"/>
  </w:num>
  <w:num w:numId="17" w16cid:durableId="276956403">
    <w:abstractNumId w:val="0"/>
  </w:num>
  <w:num w:numId="18" w16cid:durableId="1428692850">
    <w:abstractNumId w:val="20"/>
  </w:num>
  <w:num w:numId="19" w16cid:durableId="106241125">
    <w:abstractNumId w:val="16"/>
  </w:num>
  <w:num w:numId="20" w16cid:durableId="33820408">
    <w:abstractNumId w:val="2"/>
  </w:num>
  <w:num w:numId="21" w16cid:durableId="1267737728">
    <w:abstractNumId w:val="4"/>
  </w:num>
  <w:num w:numId="22" w16cid:durableId="1497455696">
    <w:abstractNumId w:val="9"/>
  </w:num>
  <w:num w:numId="23" w16cid:durableId="1563979044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ucia Pereira">
    <w15:presenceInfo w15:providerId="AD" w15:userId="S::lucia@reseauvrac.org::7469dfb0-2713-426b-82f2-93c1f09e6945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7"/>
  <w:trackRevisions w:val="tru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C7"/>
    <w:rsid w:val="00004543"/>
    <w:rsid w:val="0000485C"/>
    <w:rsid w:val="00012FC4"/>
    <w:rsid w:val="00014B0C"/>
    <w:rsid w:val="00015D2F"/>
    <w:rsid w:val="00017488"/>
    <w:rsid w:val="00062966"/>
    <w:rsid w:val="00086C5F"/>
    <w:rsid w:val="000A2957"/>
    <w:rsid w:val="0013117A"/>
    <w:rsid w:val="00131C85"/>
    <w:rsid w:val="00133B66"/>
    <w:rsid w:val="00163849"/>
    <w:rsid w:val="00165328"/>
    <w:rsid w:val="00173B09"/>
    <w:rsid w:val="00177A8D"/>
    <w:rsid w:val="001C77FA"/>
    <w:rsid w:val="00207B48"/>
    <w:rsid w:val="00223396"/>
    <w:rsid w:val="00223A35"/>
    <w:rsid w:val="002311AB"/>
    <w:rsid w:val="00233336"/>
    <w:rsid w:val="00244BF1"/>
    <w:rsid w:val="00245D1D"/>
    <w:rsid w:val="00273175"/>
    <w:rsid w:val="002860E6"/>
    <w:rsid w:val="002956A3"/>
    <w:rsid w:val="002B4363"/>
    <w:rsid w:val="003311F9"/>
    <w:rsid w:val="003330E3"/>
    <w:rsid w:val="003336E2"/>
    <w:rsid w:val="0033415E"/>
    <w:rsid w:val="00343C89"/>
    <w:rsid w:val="0036738F"/>
    <w:rsid w:val="00373F6B"/>
    <w:rsid w:val="00383802"/>
    <w:rsid w:val="00384156"/>
    <w:rsid w:val="00385866"/>
    <w:rsid w:val="00387B43"/>
    <w:rsid w:val="00392A4A"/>
    <w:rsid w:val="003A77EA"/>
    <w:rsid w:val="003B7DBB"/>
    <w:rsid w:val="00400841"/>
    <w:rsid w:val="0042245B"/>
    <w:rsid w:val="004845A6"/>
    <w:rsid w:val="004B1751"/>
    <w:rsid w:val="004F29DB"/>
    <w:rsid w:val="00504699"/>
    <w:rsid w:val="00524F6A"/>
    <w:rsid w:val="005540C7"/>
    <w:rsid w:val="00556335"/>
    <w:rsid w:val="00570790"/>
    <w:rsid w:val="00570904"/>
    <w:rsid w:val="00570CDA"/>
    <w:rsid w:val="00594BC4"/>
    <w:rsid w:val="005B0FAE"/>
    <w:rsid w:val="005B14BF"/>
    <w:rsid w:val="005F78AE"/>
    <w:rsid w:val="006003FB"/>
    <w:rsid w:val="006112F8"/>
    <w:rsid w:val="006374AB"/>
    <w:rsid w:val="006403B7"/>
    <w:rsid w:val="00642A56"/>
    <w:rsid w:val="006848FD"/>
    <w:rsid w:val="006A3FF8"/>
    <w:rsid w:val="006B466A"/>
    <w:rsid w:val="006C69E5"/>
    <w:rsid w:val="007208DA"/>
    <w:rsid w:val="00720E29"/>
    <w:rsid w:val="00763807"/>
    <w:rsid w:val="007B0180"/>
    <w:rsid w:val="007D3810"/>
    <w:rsid w:val="007F05E5"/>
    <w:rsid w:val="007F1EE2"/>
    <w:rsid w:val="007F585D"/>
    <w:rsid w:val="00816ACA"/>
    <w:rsid w:val="0082065E"/>
    <w:rsid w:val="00821722"/>
    <w:rsid w:val="008231BD"/>
    <w:rsid w:val="00862F06"/>
    <w:rsid w:val="00874072"/>
    <w:rsid w:val="0087677F"/>
    <w:rsid w:val="00877725"/>
    <w:rsid w:val="008D0121"/>
    <w:rsid w:val="008D3F44"/>
    <w:rsid w:val="008E355B"/>
    <w:rsid w:val="00911128"/>
    <w:rsid w:val="00920BF3"/>
    <w:rsid w:val="00931F4F"/>
    <w:rsid w:val="00957BDA"/>
    <w:rsid w:val="00966F61"/>
    <w:rsid w:val="009950C4"/>
    <w:rsid w:val="009D1817"/>
    <w:rsid w:val="00A40C23"/>
    <w:rsid w:val="00A44991"/>
    <w:rsid w:val="00A542D1"/>
    <w:rsid w:val="00A678C5"/>
    <w:rsid w:val="00A8189C"/>
    <w:rsid w:val="00AC6EF8"/>
    <w:rsid w:val="00AD3103"/>
    <w:rsid w:val="00AD7548"/>
    <w:rsid w:val="00AE2645"/>
    <w:rsid w:val="00B03221"/>
    <w:rsid w:val="00B4027E"/>
    <w:rsid w:val="00B5089D"/>
    <w:rsid w:val="00B6625F"/>
    <w:rsid w:val="00B72983"/>
    <w:rsid w:val="00B80F1C"/>
    <w:rsid w:val="00BB591A"/>
    <w:rsid w:val="00BC0DFC"/>
    <w:rsid w:val="00BC31B3"/>
    <w:rsid w:val="00BF553B"/>
    <w:rsid w:val="00C064C3"/>
    <w:rsid w:val="00C26D83"/>
    <w:rsid w:val="00C706D3"/>
    <w:rsid w:val="00C74218"/>
    <w:rsid w:val="00C768CF"/>
    <w:rsid w:val="00CB21C3"/>
    <w:rsid w:val="00CB2CF1"/>
    <w:rsid w:val="00CC444F"/>
    <w:rsid w:val="00CD52A1"/>
    <w:rsid w:val="00D36B9C"/>
    <w:rsid w:val="00D42775"/>
    <w:rsid w:val="00D460CD"/>
    <w:rsid w:val="00D65EEC"/>
    <w:rsid w:val="00D912D8"/>
    <w:rsid w:val="00DE2615"/>
    <w:rsid w:val="00E03C4A"/>
    <w:rsid w:val="00E056BE"/>
    <w:rsid w:val="00E50324"/>
    <w:rsid w:val="00E55990"/>
    <w:rsid w:val="00E736C8"/>
    <w:rsid w:val="00E747BF"/>
    <w:rsid w:val="00EC0AB7"/>
    <w:rsid w:val="00ED1AE6"/>
    <w:rsid w:val="00F50DBC"/>
    <w:rsid w:val="00F60987"/>
    <w:rsid w:val="00FB1D13"/>
    <w:rsid w:val="00FC204F"/>
    <w:rsid w:val="00FE6774"/>
    <w:rsid w:val="0C1182B5"/>
    <w:rsid w:val="0EB4B29F"/>
    <w:rsid w:val="13DBDBB6"/>
    <w:rsid w:val="2434A472"/>
    <w:rsid w:val="2629E645"/>
    <w:rsid w:val="27B4667F"/>
    <w:rsid w:val="2FDCB663"/>
    <w:rsid w:val="33B1F9B7"/>
    <w:rsid w:val="36C13333"/>
    <w:rsid w:val="385D0394"/>
    <w:rsid w:val="3B9816D3"/>
    <w:rsid w:val="422E6CF3"/>
    <w:rsid w:val="439073A2"/>
    <w:rsid w:val="44414924"/>
    <w:rsid w:val="5098CC28"/>
    <w:rsid w:val="521675C1"/>
    <w:rsid w:val="5289551B"/>
    <w:rsid w:val="52D04543"/>
    <w:rsid w:val="53EA2C66"/>
    <w:rsid w:val="5490749B"/>
    <w:rsid w:val="59A4C746"/>
    <w:rsid w:val="5AE0812C"/>
    <w:rsid w:val="5DA4F2E6"/>
    <w:rsid w:val="5E281448"/>
    <w:rsid w:val="5ECE2978"/>
    <w:rsid w:val="649C3F63"/>
    <w:rsid w:val="667B0882"/>
    <w:rsid w:val="67E626AD"/>
    <w:rsid w:val="6E3C3FD4"/>
    <w:rsid w:val="7107B790"/>
    <w:rsid w:val="72A878BF"/>
    <w:rsid w:val="743C67EC"/>
    <w:rsid w:val="7B260E44"/>
    <w:rsid w:val="7C242F42"/>
    <w:rsid w:val="7C85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755F"/>
  <w15:chartTrackingRefBased/>
  <w15:docId w15:val="{62639877-2FE1-4730-8719-1C61A37BB4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40C7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40C7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5540C7"/>
  </w:style>
  <w:style w:type="paragraph" w:styleId="Pieddepage">
    <w:name w:val="footer"/>
    <w:basedOn w:val="Normal"/>
    <w:link w:val="PieddepageCar"/>
    <w:uiPriority w:val="99"/>
    <w:unhideWhenUsed/>
    <w:rsid w:val="005540C7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5540C7"/>
  </w:style>
  <w:style w:type="paragraph" w:styleId="Paragraphedeliste">
    <w:name w:val="List Paragraph"/>
    <w:basedOn w:val="Normal"/>
    <w:uiPriority w:val="34"/>
    <w:qFormat/>
    <w:rsid w:val="00233336"/>
    <w:pPr>
      <w:ind w:left="720"/>
      <w:contextualSpacing/>
    </w:pPr>
  </w:style>
  <w:style w:type="character" w:styleId="jsgrdq" w:customStyle="1">
    <w:name w:val="jsgrdq"/>
    <w:basedOn w:val="Policepardfaut"/>
    <w:rsid w:val="00233336"/>
  </w:style>
  <w:style w:type="paragraph" w:styleId="04xlpa" w:customStyle="1">
    <w:name w:val="_04xlpa"/>
    <w:basedOn w:val="Normal"/>
    <w:rsid w:val="00233336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36B9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532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206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065E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8206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065E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82065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C6EF8"/>
  </w:style>
  <w:style w:type="paragraph" w:styleId="NormalWeb">
    <w:name w:val="Normal (Web)"/>
    <w:basedOn w:val="Normal"/>
    <w:uiPriority w:val="99"/>
    <w:semiHidden/>
    <w:unhideWhenUsed/>
    <w:rsid w:val="00400841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3673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ucia@reseauvrac.org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Relationship Id="rId22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9154b6-4107-4215-922f-0527c6378697">
      <Terms xmlns="http://schemas.microsoft.com/office/infopath/2007/PartnerControls"/>
    </lcf76f155ced4ddcb4097134ff3c332f>
    <TaxCatchAll xmlns="fea67234-921b-465f-92d4-20f0fcfa5b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1339C06EF1B4DA415D57E61A9C765" ma:contentTypeVersion="18" ma:contentTypeDescription="Crée un document." ma:contentTypeScope="" ma:versionID="a40db765b503dccb2820b18d72a7c71a">
  <xsd:schema xmlns:xsd="http://www.w3.org/2001/XMLSchema" xmlns:xs="http://www.w3.org/2001/XMLSchema" xmlns:p="http://schemas.microsoft.com/office/2006/metadata/properties" xmlns:ns2="8c9154b6-4107-4215-922f-0527c6378697" xmlns:ns3="fea67234-921b-465f-92d4-20f0fcfa5bbb" targetNamespace="http://schemas.microsoft.com/office/2006/metadata/properties" ma:root="true" ma:fieldsID="3e58080bf603deaad3dbf078508bf141" ns2:_="" ns3:_="">
    <xsd:import namespace="8c9154b6-4107-4215-922f-0527c6378697"/>
    <xsd:import namespace="fea67234-921b-465f-92d4-20f0fcfa5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154b6-4107-4215-922f-0527c6378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4da3616f-77b5-4f25-8bd8-758255d5e4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67234-921b-465f-92d4-20f0fcfa5bb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ff9f3ed-ca80-43f3-a557-dc096cef26f1}" ma:internalName="TaxCatchAll" ma:showField="CatchAllData" ma:web="fea67234-921b-465f-92d4-20f0fcfa5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B419F2-CF57-4F53-B4AE-14C8B8E457E6}">
  <ds:schemaRefs>
    <ds:schemaRef ds:uri="http://schemas.microsoft.com/office/2006/metadata/properties"/>
    <ds:schemaRef ds:uri="http://schemas.microsoft.com/office/infopath/2007/PartnerControls"/>
    <ds:schemaRef ds:uri="8c9154b6-4107-4215-922f-0527c6378697"/>
    <ds:schemaRef ds:uri="fea67234-921b-465f-92d4-20f0fcfa5bbb"/>
  </ds:schemaRefs>
</ds:datastoreItem>
</file>

<file path=customXml/itemProps2.xml><?xml version="1.0" encoding="utf-8"?>
<ds:datastoreItem xmlns:ds="http://schemas.openxmlformats.org/officeDocument/2006/customXml" ds:itemID="{D12FD9C5-C1D1-43AE-995B-55717FF78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154b6-4107-4215-922f-0527c6378697"/>
    <ds:schemaRef ds:uri="fea67234-921b-465f-92d4-20f0fcfa5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575E8-7444-4D2A-8E7C-7CBF0289FD2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Julie Thomas</dc:creator>
  <keywords/>
  <dc:description/>
  <lastModifiedBy>Lucia Pereira</lastModifiedBy>
  <revision>4</revision>
  <dcterms:created xsi:type="dcterms:W3CDTF">2024-03-22T14:20:00.0000000Z</dcterms:created>
  <dcterms:modified xsi:type="dcterms:W3CDTF">2024-03-22T14:54:15.2140121Z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0x0101007501339C06EF1B4DA415D57E61A9C765</vt:lpwstr>
  </property>
  <property fmtid="{D5CDD505-2E9C-101B-9397-08002B2CF9AE}" pid="3" name="MediaServiceImageTags">
    <vt:lpwstr/>
  </property>
</Properties>
</file>